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09" w:rsidRPr="00DE39D3" w:rsidRDefault="00262609" w:rsidP="00262609">
      <w:pPr>
        <w:wordWrap w:val="0"/>
        <w:rPr>
          <w:rFonts w:ascii="ＭＳ 明朝" w:cs="ＭＳ 明朝"/>
          <w:sz w:val="24"/>
        </w:rPr>
      </w:pPr>
      <w:r w:rsidRPr="00DE39D3">
        <w:rPr>
          <w:rFonts w:ascii="ＭＳ 明朝" w:hAnsi="ＭＳ 明朝" w:cs="ＭＳ 明朝" w:hint="eastAsia"/>
          <w:sz w:val="24"/>
        </w:rPr>
        <w:t>別記</w:t>
      </w:r>
      <w:r w:rsidRPr="00DE39D3">
        <w:rPr>
          <w:rFonts w:ascii="ＭＳ 明朝" w:hAnsi="ＭＳ 明朝" w:cs="ＭＳ 明朝" w:hint="eastAsia"/>
          <w:sz w:val="24"/>
          <w:lang w:eastAsia="zh-CN"/>
        </w:rPr>
        <w:t>様式</w:t>
      </w:r>
      <w:r w:rsidRPr="00DE39D3">
        <w:rPr>
          <w:rFonts w:ascii="ＭＳ 明朝" w:hAnsi="ＭＳ 明朝" w:cs="ＭＳ 明朝" w:hint="eastAsia"/>
          <w:sz w:val="24"/>
        </w:rPr>
        <w:t>第</w:t>
      </w:r>
      <w:r>
        <w:rPr>
          <w:rFonts w:ascii="ＭＳ 明朝" w:hAnsi="ＭＳ 明朝" w:cs="ＭＳ 明朝" w:hint="eastAsia"/>
          <w:sz w:val="24"/>
        </w:rPr>
        <w:t>1</w:t>
      </w:r>
      <w:r w:rsidRPr="00DE39D3">
        <w:rPr>
          <w:rFonts w:ascii="ＭＳ 明朝" w:hAnsi="ＭＳ 明朝" w:cs="ＭＳ 明朝" w:hint="eastAsia"/>
          <w:sz w:val="24"/>
          <w:lang w:eastAsia="zh-CN"/>
        </w:rPr>
        <w:t>号</w:t>
      </w:r>
      <w:r w:rsidRPr="00DE39D3">
        <w:rPr>
          <w:rFonts w:ascii="ＭＳ 明朝" w:hAnsi="ＭＳ 明朝"/>
          <w:sz w:val="24"/>
        </w:rPr>
        <w:t>(</w:t>
      </w:r>
      <w:r w:rsidRPr="00DE39D3">
        <w:rPr>
          <w:rFonts w:ascii="ＭＳ 明朝" w:hAnsi="ＭＳ 明朝" w:hint="eastAsia"/>
          <w:sz w:val="24"/>
        </w:rPr>
        <w:t>第</w:t>
      </w:r>
      <w:r w:rsidRPr="00DE39D3">
        <w:rPr>
          <w:rFonts w:ascii="ＭＳ 明朝" w:hAnsi="ＭＳ 明朝"/>
          <w:sz w:val="24"/>
        </w:rPr>
        <w:t>6</w:t>
      </w:r>
      <w:r w:rsidRPr="00DE39D3">
        <w:rPr>
          <w:rFonts w:ascii="ＭＳ 明朝" w:hAnsi="ＭＳ 明朝" w:hint="eastAsia"/>
          <w:sz w:val="24"/>
        </w:rPr>
        <w:t>条関係</w:t>
      </w:r>
      <w:r w:rsidRPr="00DE39D3">
        <w:rPr>
          <w:rFonts w:ascii="ＭＳ 明朝" w:hAnsi="ＭＳ 明朝"/>
          <w:sz w:val="24"/>
        </w:rPr>
        <w:t>)</w:t>
      </w:r>
    </w:p>
    <w:p w:rsidR="009B00E5" w:rsidRPr="00262609" w:rsidRDefault="009B00E5" w:rsidP="009B00E5">
      <w:pPr>
        <w:pStyle w:val="a3"/>
        <w:spacing w:line="400" w:lineRule="exact"/>
        <w:jc w:val="center"/>
        <w:rPr>
          <w:rFonts w:asciiTheme="minorEastAsia" w:eastAsiaTheme="minorEastAsia" w:hAnsiTheme="minorEastAsia" w:cs="ＭＳ ゴシック"/>
          <w:spacing w:val="9"/>
          <w:sz w:val="24"/>
          <w:szCs w:val="24"/>
        </w:rPr>
      </w:pPr>
      <w:r w:rsidRPr="00262609">
        <w:rPr>
          <w:rFonts w:asciiTheme="minorEastAsia" w:eastAsiaTheme="minorEastAsia" w:hAnsiTheme="minorEastAsia" w:cs="ＭＳ ゴシック" w:hint="eastAsia"/>
          <w:spacing w:val="9"/>
          <w:sz w:val="24"/>
          <w:szCs w:val="24"/>
        </w:rPr>
        <w:t>富加町高齢者後付け急発進等抑制装置設置費補助金</w:t>
      </w:r>
    </w:p>
    <w:p w:rsidR="009B00E5" w:rsidRPr="00262609" w:rsidRDefault="009B00E5" w:rsidP="009B00E5">
      <w:pPr>
        <w:pStyle w:val="a3"/>
        <w:spacing w:line="400" w:lineRule="exact"/>
        <w:jc w:val="center"/>
        <w:rPr>
          <w:rFonts w:asciiTheme="minorEastAsia" w:eastAsiaTheme="minorEastAsia" w:hAnsiTheme="minorEastAsia"/>
          <w:spacing w:val="0"/>
          <w:sz w:val="24"/>
          <w:szCs w:val="24"/>
        </w:rPr>
      </w:pPr>
      <w:r w:rsidRPr="00262609">
        <w:rPr>
          <w:rFonts w:asciiTheme="minorEastAsia" w:eastAsiaTheme="minorEastAsia" w:hAnsiTheme="minorEastAsia" w:cs="ＭＳ ゴシック" w:hint="eastAsia"/>
          <w:spacing w:val="9"/>
          <w:sz w:val="24"/>
          <w:szCs w:val="24"/>
        </w:rPr>
        <w:t>交付申請書兼実績報告書</w:t>
      </w:r>
    </w:p>
    <w:p w:rsidR="00860F54" w:rsidRPr="00262609" w:rsidRDefault="00860F54" w:rsidP="00860F54">
      <w:pPr>
        <w:pStyle w:val="a3"/>
        <w:rPr>
          <w:rFonts w:asciiTheme="minorEastAsia" w:eastAsiaTheme="minorEastAsia" w:hAnsiTheme="minorEastAsia"/>
          <w:spacing w:val="0"/>
          <w:sz w:val="24"/>
          <w:szCs w:val="24"/>
        </w:rPr>
      </w:pPr>
      <w:r w:rsidRPr="00262609">
        <w:rPr>
          <w:rFonts w:asciiTheme="minorEastAsia" w:eastAsiaTheme="minorEastAsia" w:hAnsiTheme="minorEastAsia" w:hint="eastAsia"/>
          <w:spacing w:val="2"/>
        </w:rPr>
        <w:t xml:space="preserve">         </w:t>
      </w:r>
      <w:r w:rsidR="00931BAB" w:rsidRPr="00262609">
        <w:rPr>
          <w:rFonts w:asciiTheme="minorEastAsia" w:eastAsiaTheme="minorEastAsia" w:hAnsiTheme="minorEastAsia" w:hint="eastAsia"/>
          <w:spacing w:val="2"/>
        </w:rPr>
        <w:t xml:space="preserve">                            </w:t>
      </w:r>
      <w:r w:rsidRPr="00262609">
        <w:rPr>
          <w:rFonts w:asciiTheme="minorEastAsia" w:eastAsiaTheme="minorEastAsia" w:hAnsiTheme="minorEastAsia" w:hint="eastAsia"/>
          <w:spacing w:val="2"/>
        </w:rPr>
        <w:t xml:space="preserve">                           </w:t>
      </w:r>
      <w:r w:rsidRPr="00262609">
        <w:rPr>
          <w:rFonts w:asciiTheme="minorEastAsia" w:eastAsiaTheme="minorEastAsia" w:hAnsiTheme="minorEastAsia" w:hint="eastAsia"/>
        </w:rPr>
        <w:t xml:space="preserve">　</w:t>
      </w:r>
      <w:r w:rsidRPr="00262609">
        <w:rPr>
          <w:rFonts w:asciiTheme="minorEastAsia" w:eastAsiaTheme="minorEastAsia" w:hAnsiTheme="minorEastAsia" w:hint="eastAsia"/>
          <w:sz w:val="24"/>
          <w:szCs w:val="24"/>
        </w:rPr>
        <w:t xml:space="preserve">　　　年　</w:t>
      </w:r>
      <w:r w:rsidRPr="00262609">
        <w:rPr>
          <w:rFonts w:asciiTheme="minorEastAsia" w:eastAsiaTheme="minorEastAsia" w:hAnsiTheme="minorEastAsia" w:hint="eastAsia"/>
          <w:spacing w:val="2"/>
          <w:sz w:val="24"/>
          <w:szCs w:val="24"/>
        </w:rPr>
        <w:t xml:space="preserve">  </w:t>
      </w:r>
      <w:r w:rsidRPr="00262609">
        <w:rPr>
          <w:rFonts w:asciiTheme="minorEastAsia" w:eastAsiaTheme="minorEastAsia" w:hAnsiTheme="minorEastAsia" w:hint="eastAsia"/>
          <w:sz w:val="24"/>
          <w:szCs w:val="24"/>
        </w:rPr>
        <w:t>月</w:t>
      </w:r>
      <w:r w:rsidRPr="00262609">
        <w:rPr>
          <w:rFonts w:asciiTheme="minorEastAsia" w:eastAsiaTheme="minorEastAsia" w:hAnsiTheme="minorEastAsia" w:hint="eastAsia"/>
          <w:spacing w:val="2"/>
          <w:sz w:val="24"/>
          <w:szCs w:val="24"/>
        </w:rPr>
        <w:t xml:space="preserve"> </w:t>
      </w:r>
      <w:r w:rsidRPr="00262609">
        <w:rPr>
          <w:rFonts w:asciiTheme="minorEastAsia" w:eastAsiaTheme="minorEastAsia" w:hAnsiTheme="minorEastAsia" w:hint="eastAsia"/>
          <w:sz w:val="24"/>
          <w:szCs w:val="24"/>
        </w:rPr>
        <w:t xml:space="preserve">　</w:t>
      </w:r>
      <w:r w:rsidRPr="00262609">
        <w:rPr>
          <w:rFonts w:asciiTheme="minorEastAsia" w:eastAsiaTheme="minorEastAsia" w:hAnsiTheme="minorEastAsia" w:hint="eastAsia"/>
          <w:spacing w:val="2"/>
          <w:sz w:val="24"/>
          <w:szCs w:val="24"/>
        </w:rPr>
        <w:t xml:space="preserve"> </w:t>
      </w:r>
      <w:r w:rsidRPr="00262609">
        <w:rPr>
          <w:rFonts w:asciiTheme="minorEastAsia" w:eastAsiaTheme="minorEastAsia" w:hAnsiTheme="minorEastAsia" w:hint="eastAsia"/>
          <w:sz w:val="24"/>
          <w:szCs w:val="24"/>
        </w:rPr>
        <w:t>日</w:t>
      </w:r>
    </w:p>
    <w:p w:rsidR="00860F54" w:rsidRPr="00262609" w:rsidRDefault="00860F54" w:rsidP="00860F54">
      <w:pPr>
        <w:pStyle w:val="a3"/>
        <w:rPr>
          <w:rFonts w:asciiTheme="minorEastAsia" w:eastAsiaTheme="minorEastAsia" w:hAnsiTheme="minorEastAsia"/>
          <w:spacing w:val="0"/>
          <w:sz w:val="14"/>
        </w:rPr>
      </w:pPr>
      <w:r w:rsidRPr="00262609">
        <w:rPr>
          <w:rFonts w:asciiTheme="minorEastAsia" w:eastAsiaTheme="minorEastAsia" w:hAnsiTheme="minorEastAsia" w:hint="eastAsia"/>
          <w:spacing w:val="2"/>
          <w:sz w:val="14"/>
        </w:rPr>
        <w:t xml:space="preserve">  </w:t>
      </w:r>
      <w:r w:rsidR="009B00E5" w:rsidRPr="00262609">
        <w:rPr>
          <w:rFonts w:asciiTheme="minorEastAsia" w:eastAsiaTheme="minorEastAsia" w:hAnsiTheme="minorEastAsia" w:hint="eastAsia"/>
          <w:spacing w:val="2"/>
          <w:sz w:val="24"/>
          <w:szCs w:val="36"/>
        </w:rPr>
        <w:t>富加町長</w:t>
      </w:r>
      <w:r w:rsidRPr="00262609">
        <w:rPr>
          <w:rFonts w:asciiTheme="minorEastAsia" w:eastAsiaTheme="minorEastAsia" w:hAnsiTheme="minorEastAsia" w:hint="eastAsia"/>
          <w:spacing w:val="4"/>
          <w:sz w:val="24"/>
          <w:szCs w:val="36"/>
        </w:rPr>
        <w:t xml:space="preserve">  </w:t>
      </w:r>
      <w:r w:rsidRPr="00262609">
        <w:rPr>
          <w:rFonts w:asciiTheme="minorEastAsia" w:eastAsiaTheme="minorEastAsia" w:hAnsiTheme="minorEastAsia" w:hint="eastAsia"/>
          <w:spacing w:val="9"/>
          <w:sz w:val="24"/>
          <w:szCs w:val="36"/>
        </w:rPr>
        <w:t>様</w:t>
      </w:r>
    </w:p>
    <w:p w:rsidR="00977FDF" w:rsidRPr="00262609" w:rsidRDefault="00860F54" w:rsidP="00CB07C2">
      <w:pPr>
        <w:pStyle w:val="a3"/>
        <w:spacing w:line="420" w:lineRule="exact"/>
        <w:rPr>
          <w:rFonts w:asciiTheme="minorEastAsia" w:eastAsiaTheme="minorEastAsia" w:hAnsiTheme="minorEastAsia"/>
          <w:sz w:val="24"/>
          <w:szCs w:val="24"/>
        </w:rPr>
      </w:pPr>
      <w:r w:rsidRPr="00262609">
        <w:rPr>
          <w:rFonts w:asciiTheme="minorEastAsia" w:eastAsiaTheme="minorEastAsia" w:hAnsiTheme="minorEastAsia" w:hint="eastAsia"/>
          <w:spacing w:val="2"/>
        </w:rPr>
        <w:t xml:space="preserve">                               </w:t>
      </w:r>
      <w:r w:rsidR="00977FDF" w:rsidRPr="00262609">
        <w:rPr>
          <w:rFonts w:asciiTheme="minorEastAsia" w:eastAsiaTheme="minorEastAsia" w:hAnsiTheme="minorEastAsia" w:hint="eastAsia"/>
        </w:rPr>
        <w:t xml:space="preserve">　</w:t>
      </w:r>
      <w:r w:rsidRPr="00262609">
        <w:rPr>
          <w:rFonts w:asciiTheme="minorEastAsia" w:eastAsiaTheme="minorEastAsia" w:hAnsiTheme="minorEastAsia" w:hint="eastAsia"/>
        </w:rPr>
        <w:t xml:space="preserve">　　</w:t>
      </w:r>
      <w:r w:rsidRPr="00262609">
        <w:rPr>
          <w:rFonts w:asciiTheme="minorEastAsia" w:eastAsiaTheme="minorEastAsia" w:hAnsiTheme="minorEastAsia" w:hint="eastAsia"/>
          <w:sz w:val="24"/>
          <w:szCs w:val="24"/>
        </w:rPr>
        <w:t xml:space="preserve">　</w:t>
      </w:r>
      <w:r w:rsidRPr="00262609">
        <w:rPr>
          <w:rFonts w:asciiTheme="minorEastAsia" w:eastAsiaTheme="minorEastAsia" w:hAnsiTheme="minorEastAsia" w:hint="eastAsia"/>
          <w:spacing w:val="2"/>
          <w:sz w:val="24"/>
          <w:szCs w:val="24"/>
        </w:rPr>
        <w:t xml:space="preserve">  </w:t>
      </w:r>
      <w:r w:rsidRPr="00262609">
        <w:rPr>
          <w:rFonts w:asciiTheme="minorEastAsia" w:eastAsiaTheme="minorEastAsia" w:hAnsiTheme="minorEastAsia" w:hint="eastAsia"/>
          <w:sz w:val="24"/>
          <w:szCs w:val="24"/>
        </w:rPr>
        <w:t>住</w:t>
      </w:r>
      <w:r w:rsidRPr="00262609">
        <w:rPr>
          <w:rFonts w:asciiTheme="minorEastAsia" w:eastAsiaTheme="minorEastAsia" w:hAnsiTheme="minorEastAsia" w:hint="eastAsia"/>
          <w:spacing w:val="2"/>
          <w:sz w:val="24"/>
          <w:szCs w:val="24"/>
        </w:rPr>
        <w:t xml:space="preserve">    </w:t>
      </w:r>
      <w:r w:rsidRPr="00262609">
        <w:rPr>
          <w:rFonts w:asciiTheme="minorEastAsia" w:eastAsiaTheme="minorEastAsia" w:hAnsiTheme="minorEastAsia" w:hint="eastAsia"/>
          <w:sz w:val="24"/>
          <w:szCs w:val="24"/>
        </w:rPr>
        <w:t>所</w:t>
      </w:r>
    </w:p>
    <w:p w:rsidR="00860F54" w:rsidRPr="00262609" w:rsidRDefault="00860F54" w:rsidP="00CB07C2">
      <w:pPr>
        <w:pStyle w:val="a3"/>
        <w:spacing w:beforeLines="50" w:before="120" w:line="420" w:lineRule="exact"/>
        <w:rPr>
          <w:rFonts w:asciiTheme="minorEastAsia" w:eastAsiaTheme="minorEastAsia" w:hAnsiTheme="minorEastAsia"/>
          <w:sz w:val="24"/>
          <w:szCs w:val="24"/>
        </w:rPr>
      </w:pPr>
      <w:r w:rsidRPr="00262609">
        <w:rPr>
          <w:rFonts w:asciiTheme="minorEastAsia" w:eastAsiaTheme="minorEastAsia" w:hAnsiTheme="minorEastAsia" w:hint="eastAsia"/>
          <w:spacing w:val="2"/>
          <w:sz w:val="24"/>
          <w:szCs w:val="24"/>
        </w:rPr>
        <w:t xml:space="preserve">                           </w:t>
      </w:r>
      <w:r w:rsidRPr="00262609">
        <w:rPr>
          <w:rFonts w:asciiTheme="minorEastAsia" w:eastAsiaTheme="minorEastAsia" w:hAnsiTheme="minorEastAsia" w:hint="eastAsia"/>
          <w:sz w:val="24"/>
          <w:szCs w:val="24"/>
        </w:rPr>
        <w:t xml:space="preserve">　　　</w:t>
      </w:r>
      <w:r w:rsidRPr="00262609">
        <w:rPr>
          <w:rFonts w:asciiTheme="minorEastAsia" w:eastAsiaTheme="minorEastAsia" w:hAnsiTheme="minorEastAsia" w:hint="eastAsia"/>
          <w:spacing w:val="2"/>
          <w:sz w:val="24"/>
          <w:szCs w:val="24"/>
        </w:rPr>
        <w:t xml:space="preserve"> </w:t>
      </w:r>
      <w:r w:rsidRPr="00262609">
        <w:rPr>
          <w:rFonts w:asciiTheme="minorEastAsia" w:eastAsiaTheme="minorEastAsia" w:hAnsiTheme="minorEastAsia" w:hint="eastAsia"/>
          <w:spacing w:val="0"/>
          <w:sz w:val="24"/>
          <w:szCs w:val="24"/>
        </w:rPr>
        <w:t>氏　　名</w:t>
      </w:r>
      <w:r w:rsidR="00977FDF" w:rsidRPr="00262609">
        <w:rPr>
          <w:rFonts w:asciiTheme="minorEastAsia" w:eastAsiaTheme="minorEastAsia" w:hAnsiTheme="minorEastAsia" w:hint="eastAsia"/>
          <w:spacing w:val="0"/>
          <w:sz w:val="24"/>
          <w:szCs w:val="24"/>
        </w:rPr>
        <w:t xml:space="preserve">　</w:t>
      </w:r>
      <w:r w:rsidRPr="00262609">
        <w:rPr>
          <w:rFonts w:asciiTheme="minorEastAsia" w:eastAsiaTheme="minorEastAsia" w:hAnsiTheme="minorEastAsia" w:hint="eastAsia"/>
          <w:sz w:val="24"/>
          <w:szCs w:val="24"/>
        </w:rPr>
        <w:t xml:space="preserve">　</w:t>
      </w:r>
      <w:r w:rsidRPr="00262609">
        <w:rPr>
          <w:rFonts w:asciiTheme="minorEastAsia" w:eastAsiaTheme="minorEastAsia" w:hAnsiTheme="minorEastAsia" w:hint="eastAsia"/>
          <w:spacing w:val="2"/>
          <w:sz w:val="24"/>
          <w:szCs w:val="24"/>
        </w:rPr>
        <w:t xml:space="preserve">                       </w:t>
      </w:r>
    </w:p>
    <w:p w:rsidR="00931BAB" w:rsidRPr="00262609" w:rsidRDefault="00931BAB" w:rsidP="00CB07C2">
      <w:pPr>
        <w:pStyle w:val="a3"/>
        <w:spacing w:line="420" w:lineRule="exact"/>
        <w:rPr>
          <w:rFonts w:asciiTheme="minorEastAsia" w:eastAsiaTheme="minorEastAsia" w:hAnsiTheme="minorEastAsia"/>
          <w:spacing w:val="0"/>
          <w:sz w:val="24"/>
          <w:szCs w:val="24"/>
        </w:rPr>
      </w:pPr>
      <w:r w:rsidRPr="00262609">
        <w:rPr>
          <w:rFonts w:asciiTheme="minorEastAsia" w:eastAsiaTheme="minorEastAsia" w:hAnsiTheme="minorEastAsia" w:hint="eastAsia"/>
          <w:sz w:val="24"/>
          <w:szCs w:val="24"/>
        </w:rPr>
        <w:t xml:space="preserve">　　　　　　　　　　　　　　　　　電話番号</w:t>
      </w:r>
    </w:p>
    <w:p w:rsidR="00860F54" w:rsidRPr="00262609" w:rsidRDefault="00860F54" w:rsidP="00B27AC7">
      <w:pPr>
        <w:pStyle w:val="a3"/>
        <w:wordWrap/>
        <w:spacing w:line="280" w:lineRule="exact"/>
        <w:rPr>
          <w:rFonts w:asciiTheme="minorEastAsia" w:eastAsiaTheme="minorEastAsia" w:hAnsiTheme="minorEastAsia"/>
          <w:spacing w:val="0"/>
        </w:rPr>
      </w:pPr>
      <w:r w:rsidRPr="00262609">
        <w:rPr>
          <w:rFonts w:asciiTheme="minorEastAsia" w:eastAsiaTheme="minorEastAsia" w:hAnsiTheme="minorEastAsia" w:hint="eastAsia"/>
          <w:spacing w:val="2"/>
        </w:rPr>
        <w:t xml:space="preserve">                    </w:t>
      </w:r>
      <w:r w:rsidRPr="00262609">
        <w:rPr>
          <w:rFonts w:asciiTheme="minorEastAsia" w:eastAsiaTheme="minorEastAsia" w:hAnsiTheme="minorEastAsia" w:hint="eastAsia"/>
        </w:rPr>
        <w:t xml:space="preserve">　　</w:t>
      </w:r>
    </w:p>
    <w:p w:rsidR="00860F54" w:rsidRPr="00262609" w:rsidRDefault="00860F54" w:rsidP="00326262">
      <w:pPr>
        <w:pStyle w:val="a3"/>
        <w:wordWrap/>
        <w:snapToGrid w:val="0"/>
        <w:spacing w:line="260" w:lineRule="exact"/>
        <w:rPr>
          <w:rFonts w:asciiTheme="minorEastAsia" w:eastAsiaTheme="minorEastAsia" w:hAnsiTheme="minorEastAsia"/>
          <w:sz w:val="24"/>
          <w:szCs w:val="24"/>
        </w:rPr>
      </w:pPr>
      <w:r w:rsidRPr="00262609">
        <w:rPr>
          <w:rFonts w:asciiTheme="minorEastAsia" w:eastAsiaTheme="minorEastAsia" w:hAnsiTheme="minorEastAsia" w:hint="eastAsia"/>
          <w:spacing w:val="2"/>
        </w:rPr>
        <w:t xml:space="preserve">  </w:t>
      </w:r>
      <w:r w:rsidRPr="00262609">
        <w:rPr>
          <w:rFonts w:asciiTheme="minorEastAsia" w:eastAsiaTheme="minorEastAsia" w:hAnsiTheme="minorEastAsia" w:hint="eastAsia"/>
          <w:sz w:val="24"/>
          <w:szCs w:val="24"/>
        </w:rPr>
        <w:t>令和</w:t>
      </w:r>
      <w:r w:rsidR="002F4F07" w:rsidRPr="00262609">
        <w:rPr>
          <w:rFonts w:asciiTheme="minorEastAsia" w:eastAsiaTheme="minorEastAsia" w:hAnsiTheme="minorEastAsia" w:hint="eastAsia"/>
          <w:sz w:val="24"/>
          <w:szCs w:val="24"/>
        </w:rPr>
        <w:t xml:space="preserve">　</w:t>
      </w:r>
      <w:r w:rsidRPr="00262609">
        <w:rPr>
          <w:rFonts w:asciiTheme="minorEastAsia" w:eastAsiaTheme="minorEastAsia" w:hAnsiTheme="minorEastAsia" w:hint="eastAsia"/>
          <w:sz w:val="24"/>
          <w:szCs w:val="24"/>
        </w:rPr>
        <w:t>年度において、高齢運転者</w:t>
      </w:r>
      <w:r w:rsidR="002F4F07" w:rsidRPr="00262609">
        <w:rPr>
          <w:rFonts w:asciiTheme="minorEastAsia" w:eastAsiaTheme="minorEastAsia" w:hAnsiTheme="minorEastAsia" w:hint="eastAsia"/>
          <w:sz w:val="24"/>
          <w:szCs w:val="24"/>
        </w:rPr>
        <w:t>交通安全対策事業</w:t>
      </w:r>
      <w:r w:rsidR="00A47FD2">
        <w:rPr>
          <w:rFonts w:asciiTheme="minorEastAsia" w:eastAsiaTheme="minorEastAsia" w:hAnsiTheme="minorEastAsia" w:hint="eastAsia"/>
          <w:sz w:val="24"/>
          <w:szCs w:val="24"/>
        </w:rPr>
        <w:t>補助金の交付を受けたいので、</w:t>
      </w:r>
      <w:r w:rsidR="00A47FD2" w:rsidRPr="004044B3">
        <w:rPr>
          <w:rFonts w:asciiTheme="minorEastAsia" w:eastAsiaTheme="minorEastAsia" w:hAnsiTheme="minorEastAsia" w:hint="eastAsia"/>
          <w:sz w:val="24"/>
        </w:rPr>
        <w:t>富加町高齢者後付け急発進等抑制装置設置費補助金</w:t>
      </w:r>
      <w:r w:rsidR="00A47FD2">
        <w:rPr>
          <w:rFonts w:asciiTheme="minorEastAsia" w:eastAsiaTheme="minorEastAsia" w:hAnsiTheme="minorEastAsia" w:hint="eastAsia"/>
          <w:sz w:val="24"/>
          <w:szCs w:val="24"/>
        </w:rPr>
        <w:t>要綱第6</w:t>
      </w:r>
      <w:r w:rsidRPr="00262609">
        <w:rPr>
          <w:rFonts w:asciiTheme="minorEastAsia" w:eastAsiaTheme="minorEastAsia" w:hAnsiTheme="minorEastAsia" w:hint="eastAsia"/>
          <w:sz w:val="24"/>
          <w:szCs w:val="24"/>
        </w:rPr>
        <w:t>条の規定により、下記のとおり申請するとともに関係書類を添えて実績を報告します。</w:t>
      </w:r>
    </w:p>
    <w:p w:rsidR="006B6B60" w:rsidRPr="00262609" w:rsidRDefault="006B6B60" w:rsidP="00CB07C2">
      <w:pPr>
        <w:pStyle w:val="a3"/>
        <w:wordWrap/>
        <w:snapToGrid w:val="0"/>
        <w:spacing w:line="200" w:lineRule="exact"/>
        <w:rPr>
          <w:rFonts w:asciiTheme="minorEastAsia" w:eastAsiaTheme="minorEastAsia" w:hAnsiTheme="minorEastAsia"/>
          <w:sz w:val="24"/>
          <w:szCs w:val="24"/>
        </w:rPr>
      </w:pPr>
    </w:p>
    <w:p w:rsidR="00860F54" w:rsidRPr="00262609" w:rsidRDefault="00860F54" w:rsidP="00326262">
      <w:pPr>
        <w:pStyle w:val="a3"/>
        <w:wordWrap/>
        <w:snapToGrid w:val="0"/>
        <w:spacing w:line="260" w:lineRule="exact"/>
        <w:rPr>
          <w:rFonts w:asciiTheme="minorEastAsia" w:eastAsiaTheme="minorEastAsia" w:hAnsiTheme="minorEastAsia"/>
        </w:rPr>
      </w:pPr>
      <w:r w:rsidRPr="00262609">
        <w:rPr>
          <w:rFonts w:asciiTheme="minorEastAsia" w:eastAsiaTheme="minorEastAsia" w:hAnsiTheme="minorEastAsia" w:hint="eastAsia"/>
          <w:sz w:val="24"/>
          <w:szCs w:val="24"/>
        </w:rPr>
        <w:t xml:space="preserve">　</w:t>
      </w:r>
      <w:r w:rsidR="00977FDF" w:rsidRPr="00262609">
        <w:rPr>
          <w:rFonts w:asciiTheme="minorEastAsia" w:eastAsiaTheme="minorEastAsia" w:hAnsiTheme="minorEastAsia" w:hint="eastAsia"/>
          <w:sz w:val="24"/>
          <w:szCs w:val="24"/>
        </w:rPr>
        <w:t xml:space="preserve">　　　　　　　　　　　　　　　　　記</w:t>
      </w:r>
      <w:r w:rsidR="00977FDF" w:rsidRPr="00262609">
        <w:rPr>
          <w:rFonts w:asciiTheme="minorEastAsia" w:eastAsiaTheme="minorEastAsia" w:hAnsiTheme="minorEastAsia" w:hint="eastAsia"/>
        </w:rPr>
        <w:t xml:space="preserve">　　　　　　　　　　　　</w:t>
      </w:r>
    </w:p>
    <w:p w:rsidR="00860F54" w:rsidRPr="00262609" w:rsidRDefault="00860F54" w:rsidP="00CB07C2">
      <w:pPr>
        <w:pStyle w:val="a3"/>
        <w:wordWrap/>
        <w:spacing w:line="200" w:lineRule="exact"/>
        <w:rPr>
          <w:rFonts w:asciiTheme="minorEastAsia" w:eastAsiaTheme="minorEastAsia" w:hAnsiTheme="minorEastAsia"/>
        </w:rPr>
      </w:pPr>
    </w:p>
    <w:tbl>
      <w:tblPr>
        <w:tblStyle w:val="11"/>
        <w:tblW w:w="0" w:type="auto"/>
        <w:tblLook w:val="04A0" w:firstRow="1" w:lastRow="0" w:firstColumn="1" w:lastColumn="0" w:noHBand="0" w:noVBand="1"/>
      </w:tblPr>
      <w:tblGrid>
        <w:gridCol w:w="2376"/>
        <w:gridCol w:w="1555"/>
        <w:gridCol w:w="2378"/>
        <w:gridCol w:w="2753"/>
      </w:tblGrid>
      <w:tr w:rsidR="008C0952" w:rsidRPr="00262609" w:rsidTr="00430748">
        <w:trPr>
          <w:trHeight w:val="511"/>
        </w:trPr>
        <w:tc>
          <w:tcPr>
            <w:tcW w:w="2376" w:type="dxa"/>
            <w:vAlign w:val="center"/>
          </w:tcPr>
          <w:p w:rsidR="008C0952" w:rsidRPr="00262609" w:rsidRDefault="008C0952" w:rsidP="00430748">
            <w:pPr>
              <w:jc w:val="left"/>
              <w:outlineLvl w:val="0"/>
              <w:rPr>
                <w:rFonts w:asciiTheme="minorEastAsia" w:eastAsiaTheme="minorEastAsia" w:hAnsiTheme="minorEastAsia"/>
                <w:kern w:val="0"/>
                <w:sz w:val="24"/>
                <w:lang w:eastAsia="ja-JP"/>
              </w:rPr>
            </w:pPr>
            <w:r w:rsidRPr="00262609">
              <w:rPr>
                <w:rFonts w:asciiTheme="minorEastAsia" w:eastAsiaTheme="minorEastAsia" w:hAnsiTheme="minorEastAsia" w:hint="eastAsia"/>
                <w:spacing w:val="120"/>
                <w:kern w:val="0"/>
                <w:sz w:val="24"/>
                <w:fitText w:val="2160" w:id="-2088062976"/>
              </w:rPr>
              <w:t>交付申請</w:t>
            </w:r>
            <w:r w:rsidRPr="00262609">
              <w:rPr>
                <w:rFonts w:asciiTheme="minorEastAsia" w:eastAsiaTheme="minorEastAsia" w:hAnsiTheme="minorEastAsia" w:hint="eastAsia"/>
                <w:kern w:val="0"/>
                <w:sz w:val="24"/>
                <w:fitText w:val="2160" w:id="-2088062976"/>
              </w:rPr>
              <w:t>額</w:t>
            </w:r>
          </w:p>
        </w:tc>
        <w:tc>
          <w:tcPr>
            <w:tcW w:w="6686" w:type="dxa"/>
            <w:gridSpan w:val="3"/>
            <w:tcBorders>
              <w:bottom w:val="single" w:sz="4" w:space="0" w:color="auto"/>
            </w:tcBorders>
            <w:vAlign w:val="center"/>
          </w:tcPr>
          <w:p w:rsidR="008C0952" w:rsidRPr="00262609" w:rsidRDefault="008C0952" w:rsidP="007E6478">
            <w:pPr>
              <w:jc w:val="left"/>
              <w:rPr>
                <w:rFonts w:asciiTheme="minorEastAsia" w:eastAsiaTheme="minorEastAsia" w:hAnsiTheme="minorEastAsia"/>
                <w:kern w:val="0"/>
                <w:sz w:val="24"/>
                <w:lang w:eastAsia="ja-JP"/>
              </w:rPr>
            </w:pPr>
            <w:r w:rsidRPr="00262609">
              <w:rPr>
                <w:rFonts w:asciiTheme="minorEastAsia" w:eastAsiaTheme="minorEastAsia" w:hAnsiTheme="minorEastAsia" w:hint="eastAsia"/>
                <w:kern w:val="0"/>
                <w:sz w:val="24"/>
                <w:lang w:eastAsia="ja-JP"/>
              </w:rPr>
              <w:t xml:space="preserve">　　　　　　　　　　　</w:t>
            </w:r>
            <w:r w:rsidR="008366A9" w:rsidRPr="00262609">
              <w:rPr>
                <w:rFonts w:asciiTheme="minorEastAsia" w:eastAsiaTheme="minorEastAsia" w:hAnsiTheme="minorEastAsia" w:hint="eastAsia"/>
                <w:kern w:val="0"/>
                <w:sz w:val="24"/>
                <w:lang w:eastAsia="ja-JP"/>
              </w:rPr>
              <w:t xml:space="preserve">　　　　</w:t>
            </w:r>
            <w:r w:rsidRPr="00262609">
              <w:rPr>
                <w:rFonts w:asciiTheme="minorEastAsia" w:eastAsiaTheme="minorEastAsia" w:hAnsiTheme="minorEastAsia" w:hint="eastAsia"/>
                <w:kern w:val="0"/>
                <w:sz w:val="24"/>
                <w:lang w:eastAsia="ja-JP"/>
              </w:rPr>
              <w:t>円</w:t>
            </w:r>
          </w:p>
        </w:tc>
      </w:tr>
      <w:tr w:rsidR="008C0952" w:rsidRPr="00262609" w:rsidTr="00430748">
        <w:trPr>
          <w:trHeight w:val="522"/>
        </w:trPr>
        <w:tc>
          <w:tcPr>
            <w:tcW w:w="2376" w:type="dxa"/>
            <w:vAlign w:val="center"/>
          </w:tcPr>
          <w:p w:rsidR="008C0952" w:rsidRPr="00262609" w:rsidRDefault="008C0952" w:rsidP="008C0952">
            <w:pPr>
              <w:jc w:val="left"/>
              <w:outlineLvl w:val="0"/>
              <w:rPr>
                <w:rFonts w:asciiTheme="minorEastAsia" w:eastAsiaTheme="minorEastAsia" w:hAnsiTheme="minorEastAsia"/>
                <w:kern w:val="0"/>
                <w:sz w:val="24"/>
              </w:rPr>
            </w:pPr>
            <w:r w:rsidRPr="00262609">
              <w:rPr>
                <w:rFonts w:asciiTheme="minorEastAsia" w:eastAsiaTheme="minorEastAsia" w:hAnsiTheme="minorEastAsia" w:hint="eastAsia"/>
                <w:kern w:val="0"/>
                <w:sz w:val="24"/>
                <w:lang w:eastAsia="ja-JP"/>
              </w:rPr>
              <w:t>申請者の生年月日</w:t>
            </w:r>
          </w:p>
        </w:tc>
        <w:tc>
          <w:tcPr>
            <w:tcW w:w="6686" w:type="dxa"/>
            <w:gridSpan w:val="3"/>
            <w:tcBorders>
              <w:top w:val="single" w:sz="4" w:space="0" w:color="auto"/>
              <w:bottom w:val="single" w:sz="4" w:space="0" w:color="auto"/>
            </w:tcBorders>
            <w:vAlign w:val="center"/>
          </w:tcPr>
          <w:p w:rsidR="008C0952" w:rsidRPr="00262609" w:rsidRDefault="008C0952" w:rsidP="007E6478">
            <w:pPr>
              <w:outlineLvl w:val="0"/>
              <w:rPr>
                <w:rFonts w:asciiTheme="minorEastAsia" w:eastAsiaTheme="minorEastAsia" w:hAnsiTheme="minorEastAsia"/>
                <w:kern w:val="0"/>
                <w:sz w:val="24"/>
                <w:lang w:eastAsia="ja-JP"/>
              </w:rPr>
            </w:pPr>
            <w:r w:rsidRPr="00262609">
              <w:rPr>
                <w:rFonts w:asciiTheme="minorEastAsia" w:eastAsiaTheme="minorEastAsia" w:hAnsiTheme="minorEastAsia" w:hint="eastAsia"/>
                <w:kern w:val="0"/>
                <w:sz w:val="24"/>
                <w:lang w:eastAsia="ja-JP"/>
              </w:rPr>
              <w:t xml:space="preserve">　　　　年　　　月　　　日</w:t>
            </w:r>
          </w:p>
        </w:tc>
      </w:tr>
      <w:tr w:rsidR="009D1D69" w:rsidRPr="00262609" w:rsidTr="00430748">
        <w:trPr>
          <w:trHeight w:val="455"/>
        </w:trPr>
        <w:tc>
          <w:tcPr>
            <w:tcW w:w="2376" w:type="dxa"/>
            <w:vAlign w:val="center"/>
          </w:tcPr>
          <w:p w:rsidR="009D1D69" w:rsidRPr="00262609" w:rsidRDefault="009D1D69">
            <w:pPr>
              <w:jc w:val="left"/>
              <w:outlineLvl w:val="0"/>
              <w:rPr>
                <w:rFonts w:asciiTheme="minorEastAsia" w:eastAsiaTheme="minorEastAsia" w:hAnsiTheme="minorEastAsia"/>
                <w:kern w:val="0"/>
                <w:sz w:val="24"/>
              </w:rPr>
            </w:pPr>
            <w:r w:rsidRPr="00262609">
              <w:rPr>
                <w:rFonts w:asciiTheme="minorEastAsia" w:eastAsiaTheme="minorEastAsia" w:hAnsiTheme="minorEastAsia" w:hint="eastAsia"/>
                <w:spacing w:val="195"/>
                <w:kern w:val="0"/>
                <w:sz w:val="24"/>
                <w:fitText w:val="2160" w:id="-2088053504"/>
              </w:rPr>
              <w:t>設置店</w:t>
            </w:r>
            <w:r w:rsidRPr="00262609">
              <w:rPr>
                <w:rFonts w:asciiTheme="minorEastAsia" w:eastAsiaTheme="minorEastAsia" w:hAnsiTheme="minorEastAsia" w:hint="eastAsia"/>
                <w:spacing w:val="15"/>
                <w:kern w:val="0"/>
                <w:sz w:val="24"/>
                <w:fitText w:val="2160" w:id="-2088053504"/>
              </w:rPr>
              <w:t>舗</w:t>
            </w:r>
          </w:p>
        </w:tc>
        <w:tc>
          <w:tcPr>
            <w:tcW w:w="6686" w:type="dxa"/>
            <w:gridSpan w:val="3"/>
            <w:tcBorders>
              <w:bottom w:val="single" w:sz="4" w:space="0" w:color="auto"/>
            </w:tcBorders>
          </w:tcPr>
          <w:p w:rsidR="009D1D69" w:rsidRPr="00262609" w:rsidRDefault="009D1D69" w:rsidP="007E6478">
            <w:pPr>
              <w:spacing w:line="500" w:lineRule="exact"/>
              <w:rPr>
                <w:rFonts w:asciiTheme="minorEastAsia" w:eastAsiaTheme="minorEastAsia" w:hAnsiTheme="minorEastAsia"/>
                <w:kern w:val="0"/>
                <w:sz w:val="24"/>
              </w:rPr>
            </w:pPr>
          </w:p>
        </w:tc>
      </w:tr>
      <w:tr w:rsidR="006B6B60" w:rsidRPr="00262609" w:rsidTr="007E6478">
        <w:trPr>
          <w:trHeight w:val="683"/>
        </w:trPr>
        <w:tc>
          <w:tcPr>
            <w:tcW w:w="2376" w:type="dxa"/>
            <w:vMerge w:val="restart"/>
            <w:vAlign w:val="center"/>
          </w:tcPr>
          <w:p w:rsidR="006B6B60" w:rsidRPr="00262609" w:rsidRDefault="006B6B60">
            <w:pPr>
              <w:jc w:val="left"/>
              <w:outlineLvl w:val="0"/>
              <w:rPr>
                <w:rFonts w:asciiTheme="minorEastAsia" w:eastAsiaTheme="minorEastAsia" w:hAnsiTheme="minorEastAsia"/>
                <w:kern w:val="0"/>
                <w:sz w:val="24"/>
                <w:lang w:eastAsia="ja-JP"/>
              </w:rPr>
            </w:pPr>
            <w:r w:rsidRPr="00262609">
              <w:rPr>
                <w:rFonts w:asciiTheme="minorEastAsia" w:eastAsiaTheme="minorEastAsia" w:hAnsiTheme="minorEastAsia" w:hint="eastAsia"/>
                <w:kern w:val="0"/>
                <w:sz w:val="24"/>
                <w:lang w:eastAsia="ja-JP"/>
              </w:rPr>
              <w:t>設置した</w:t>
            </w:r>
            <w:r w:rsidR="005763C2" w:rsidRPr="00262609">
              <w:rPr>
                <w:rFonts w:asciiTheme="minorEastAsia" w:eastAsiaTheme="minorEastAsia" w:hAnsiTheme="minorEastAsia" w:hint="eastAsia"/>
                <w:kern w:val="0"/>
                <w:sz w:val="24"/>
                <w:lang w:eastAsia="ja-JP"/>
              </w:rPr>
              <w:t>急発進等抑制</w:t>
            </w:r>
            <w:r w:rsidRPr="00262609">
              <w:rPr>
                <w:rFonts w:asciiTheme="minorEastAsia" w:eastAsiaTheme="minorEastAsia" w:hAnsiTheme="minorEastAsia" w:hint="eastAsia"/>
                <w:kern w:val="0"/>
                <w:sz w:val="24"/>
                <w:lang w:eastAsia="ja-JP"/>
              </w:rPr>
              <w:t>装置の商品</w:t>
            </w:r>
            <w:r w:rsidR="005763C2" w:rsidRPr="00262609">
              <w:rPr>
                <w:rFonts w:asciiTheme="minorEastAsia" w:eastAsiaTheme="minorEastAsia" w:hAnsiTheme="minorEastAsia" w:hint="eastAsia"/>
                <w:kern w:val="0"/>
                <w:sz w:val="24"/>
                <w:lang w:eastAsia="ja-JP"/>
              </w:rPr>
              <w:t>名及び</w:t>
            </w:r>
            <w:r w:rsidRPr="00262609">
              <w:rPr>
                <w:rFonts w:asciiTheme="minorEastAsia" w:eastAsiaTheme="minorEastAsia" w:hAnsiTheme="minorEastAsia" w:hint="eastAsia"/>
                <w:kern w:val="0"/>
                <w:sz w:val="24"/>
                <w:lang w:eastAsia="ja-JP"/>
              </w:rPr>
              <w:t>車の登録番号</w:t>
            </w:r>
          </w:p>
        </w:tc>
        <w:tc>
          <w:tcPr>
            <w:tcW w:w="1555" w:type="dxa"/>
            <w:tcBorders>
              <w:bottom w:val="dashSmallGap" w:sz="4" w:space="0" w:color="auto"/>
            </w:tcBorders>
          </w:tcPr>
          <w:p w:rsidR="006B6B60" w:rsidRPr="00262609" w:rsidRDefault="006B6B60" w:rsidP="007E6478">
            <w:pPr>
              <w:spacing w:line="500" w:lineRule="exact"/>
              <w:ind w:firstLineChars="14" w:firstLine="34"/>
              <w:jc w:val="center"/>
              <w:rPr>
                <w:rFonts w:asciiTheme="minorEastAsia" w:eastAsiaTheme="minorEastAsia" w:hAnsiTheme="minorEastAsia"/>
                <w:kern w:val="0"/>
                <w:sz w:val="24"/>
              </w:rPr>
            </w:pPr>
            <w:r w:rsidRPr="00262609">
              <w:rPr>
                <w:rFonts w:asciiTheme="minorEastAsia" w:eastAsiaTheme="minorEastAsia" w:hAnsiTheme="minorEastAsia" w:hint="eastAsia"/>
                <w:kern w:val="0"/>
                <w:sz w:val="24"/>
              </w:rPr>
              <w:t>商 品 名</w:t>
            </w:r>
          </w:p>
        </w:tc>
        <w:tc>
          <w:tcPr>
            <w:tcW w:w="5131" w:type="dxa"/>
            <w:gridSpan w:val="2"/>
            <w:tcBorders>
              <w:bottom w:val="dashSmallGap" w:sz="4" w:space="0" w:color="auto"/>
            </w:tcBorders>
          </w:tcPr>
          <w:p w:rsidR="006B6B60" w:rsidRPr="00262609" w:rsidRDefault="006B6B60" w:rsidP="007E6478">
            <w:pPr>
              <w:spacing w:line="500" w:lineRule="exact"/>
              <w:rPr>
                <w:rFonts w:asciiTheme="minorEastAsia" w:eastAsiaTheme="minorEastAsia" w:hAnsiTheme="minorEastAsia"/>
                <w:kern w:val="0"/>
                <w:sz w:val="24"/>
              </w:rPr>
            </w:pPr>
          </w:p>
        </w:tc>
      </w:tr>
      <w:tr w:rsidR="006B6B60" w:rsidRPr="00262609" w:rsidTr="007E6478">
        <w:trPr>
          <w:trHeight w:val="637"/>
        </w:trPr>
        <w:tc>
          <w:tcPr>
            <w:tcW w:w="2376" w:type="dxa"/>
            <w:vMerge/>
            <w:vAlign w:val="center"/>
          </w:tcPr>
          <w:p w:rsidR="006B6B60" w:rsidRPr="00262609" w:rsidRDefault="006B6B60" w:rsidP="007E6478">
            <w:pPr>
              <w:jc w:val="left"/>
              <w:outlineLvl w:val="0"/>
              <w:rPr>
                <w:rFonts w:asciiTheme="minorEastAsia" w:eastAsiaTheme="minorEastAsia" w:hAnsiTheme="minorEastAsia"/>
                <w:kern w:val="0"/>
                <w:sz w:val="24"/>
              </w:rPr>
            </w:pPr>
          </w:p>
        </w:tc>
        <w:tc>
          <w:tcPr>
            <w:tcW w:w="1555" w:type="dxa"/>
            <w:tcBorders>
              <w:top w:val="dashSmallGap" w:sz="4" w:space="0" w:color="auto"/>
            </w:tcBorders>
            <w:vAlign w:val="center"/>
          </w:tcPr>
          <w:p w:rsidR="006B6B60" w:rsidRPr="00262609" w:rsidRDefault="006B6B60" w:rsidP="00C26C3B">
            <w:pPr>
              <w:spacing w:line="260" w:lineRule="exact"/>
              <w:ind w:firstLineChars="50" w:firstLine="143"/>
              <w:rPr>
                <w:rFonts w:asciiTheme="minorEastAsia" w:eastAsiaTheme="minorEastAsia" w:hAnsiTheme="minorEastAsia"/>
                <w:kern w:val="0"/>
                <w:sz w:val="24"/>
              </w:rPr>
            </w:pPr>
            <w:r w:rsidRPr="009507EF">
              <w:rPr>
                <w:rFonts w:asciiTheme="minorEastAsia" w:eastAsiaTheme="minorEastAsia" w:hAnsiTheme="minorEastAsia" w:hint="eastAsia"/>
                <w:spacing w:val="23"/>
                <w:kern w:val="0"/>
                <w:sz w:val="24"/>
                <w:fitText w:val="1100" w:id="-2088066048"/>
              </w:rPr>
              <w:t>登録番</w:t>
            </w:r>
            <w:r w:rsidRPr="009507EF">
              <w:rPr>
                <w:rFonts w:asciiTheme="minorEastAsia" w:eastAsiaTheme="minorEastAsia" w:hAnsiTheme="minorEastAsia" w:hint="eastAsia"/>
                <w:spacing w:val="1"/>
                <w:kern w:val="0"/>
                <w:sz w:val="24"/>
                <w:fitText w:val="1100" w:id="-2088066048"/>
              </w:rPr>
              <w:t>号</w:t>
            </w:r>
          </w:p>
          <w:p w:rsidR="006B6B60" w:rsidRPr="00262609" w:rsidRDefault="006B6B60" w:rsidP="007E6478">
            <w:pPr>
              <w:spacing w:line="260" w:lineRule="exact"/>
              <w:rPr>
                <w:rFonts w:asciiTheme="minorEastAsia" w:eastAsiaTheme="minorEastAsia" w:hAnsiTheme="minorEastAsia"/>
                <w:kern w:val="0"/>
                <w:sz w:val="24"/>
              </w:rPr>
            </w:pPr>
            <w:r w:rsidRPr="00262609">
              <w:rPr>
                <w:rFonts w:asciiTheme="minorEastAsia" w:eastAsiaTheme="minorEastAsia" w:hAnsiTheme="minorEastAsia" w:hint="eastAsia"/>
                <w:kern w:val="0"/>
                <w:sz w:val="24"/>
              </w:rPr>
              <w:t xml:space="preserve"> (車両番号)</w:t>
            </w:r>
          </w:p>
        </w:tc>
        <w:tc>
          <w:tcPr>
            <w:tcW w:w="5131" w:type="dxa"/>
            <w:gridSpan w:val="2"/>
            <w:tcBorders>
              <w:top w:val="dashSmallGap" w:sz="4" w:space="0" w:color="auto"/>
            </w:tcBorders>
            <w:vAlign w:val="center"/>
          </w:tcPr>
          <w:p w:rsidR="006B6B60" w:rsidRPr="00262609" w:rsidRDefault="006B6B60" w:rsidP="007E6478">
            <w:pPr>
              <w:spacing w:line="320" w:lineRule="exact"/>
              <w:ind w:left="44"/>
              <w:rPr>
                <w:rFonts w:asciiTheme="minorEastAsia" w:eastAsiaTheme="minorEastAsia" w:hAnsiTheme="minorEastAsia"/>
                <w:kern w:val="0"/>
                <w:sz w:val="24"/>
              </w:rPr>
            </w:pPr>
          </w:p>
        </w:tc>
      </w:tr>
      <w:tr w:rsidR="006B6B60" w:rsidRPr="00262609" w:rsidTr="007E6478">
        <w:trPr>
          <w:trHeight w:val="777"/>
        </w:trPr>
        <w:tc>
          <w:tcPr>
            <w:tcW w:w="2376" w:type="dxa"/>
            <w:vAlign w:val="center"/>
          </w:tcPr>
          <w:p w:rsidR="006B6B60" w:rsidRPr="00262609" w:rsidRDefault="006B6B60" w:rsidP="007E6478">
            <w:pPr>
              <w:jc w:val="left"/>
              <w:outlineLvl w:val="0"/>
              <w:rPr>
                <w:rFonts w:asciiTheme="minorEastAsia" w:eastAsiaTheme="minorEastAsia" w:hAnsiTheme="minorEastAsia"/>
                <w:kern w:val="0"/>
                <w:sz w:val="24"/>
                <w:lang w:eastAsia="ja-JP"/>
              </w:rPr>
            </w:pPr>
            <w:r w:rsidRPr="00262609">
              <w:rPr>
                <w:rFonts w:asciiTheme="minorEastAsia" w:eastAsiaTheme="minorEastAsia" w:hAnsiTheme="minorEastAsia" w:hint="eastAsia"/>
                <w:spacing w:val="30"/>
                <w:kern w:val="0"/>
                <w:sz w:val="24"/>
                <w:fitText w:val="2160" w:id="-2088066047"/>
                <w:lang w:eastAsia="ja-JP"/>
              </w:rPr>
              <w:t>購入及び設置</w:t>
            </w:r>
            <w:r w:rsidRPr="00262609">
              <w:rPr>
                <w:rFonts w:asciiTheme="minorEastAsia" w:eastAsiaTheme="minorEastAsia" w:hAnsiTheme="minorEastAsia" w:hint="eastAsia"/>
                <w:spacing w:val="60"/>
                <w:kern w:val="0"/>
                <w:sz w:val="24"/>
                <w:fitText w:val="2160" w:id="-2088066047"/>
                <w:lang w:eastAsia="ja-JP"/>
              </w:rPr>
              <w:t>に</w:t>
            </w:r>
          </w:p>
          <w:p w:rsidR="006B6B60" w:rsidRPr="00262609" w:rsidRDefault="006B6B60" w:rsidP="007E6478">
            <w:pPr>
              <w:jc w:val="left"/>
              <w:outlineLvl w:val="0"/>
              <w:rPr>
                <w:rFonts w:asciiTheme="minorEastAsia" w:eastAsiaTheme="minorEastAsia" w:hAnsiTheme="minorEastAsia"/>
                <w:kern w:val="0"/>
                <w:sz w:val="24"/>
                <w:lang w:eastAsia="ja-JP"/>
              </w:rPr>
            </w:pPr>
            <w:r w:rsidRPr="00262609">
              <w:rPr>
                <w:rFonts w:asciiTheme="minorEastAsia" w:eastAsiaTheme="minorEastAsia" w:hAnsiTheme="minorEastAsia" w:hint="eastAsia"/>
                <w:spacing w:val="120"/>
                <w:kern w:val="0"/>
                <w:sz w:val="24"/>
                <w:fitText w:val="2160" w:id="-2088066046"/>
                <w:lang w:eastAsia="ja-JP"/>
              </w:rPr>
              <w:t>要した金</w:t>
            </w:r>
            <w:r w:rsidRPr="00262609">
              <w:rPr>
                <w:rFonts w:asciiTheme="minorEastAsia" w:eastAsiaTheme="minorEastAsia" w:hAnsiTheme="minorEastAsia" w:hint="eastAsia"/>
                <w:kern w:val="0"/>
                <w:sz w:val="24"/>
                <w:fitText w:val="2160" w:id="-2088066046"/>
                <w:lang w:eastAsia="ja-JP"/>
              </w:rPr>
              <w:t>額</w:t>
            </w:r>
          </w:p>
        </w:tc>
        <w:tc>
          <w:tcPr>
            <w:tcW w:w="6686" w:type="dxa"/>
            <w:gridSpan w:val="3"/>
            <w:vAlign w:val="center"/>
          </w:tcPr>
          <w:p w:rsidR="006B6B60" w:rsidRPr="00262609" w:rsidRDefault="006B6B60" w:rsidP="007E6478">
            <w:pPr>
              <w:ind w:firstLineChars="150" w:firstLine="360"/>
              <w:outlineLvl w:val="0"/>
              <w:rPr>
                <w:rFonts w:asciiTheme="minorEastAsia" w:eastAsiaTheme="minorEastAsia" w:hAnsiTheme="minorEastAsia"/>
                <w:kern w:val="0"/>
                <w:sz w:val="24"/>
                <w:lang w:eastAsia="ja-JP"/>
              </w:rPr>
            </w:pPr>
            <w:r w:rsidRPr="00262609">
              <w:rPr>
                <w:rFonts w:asciiTheme="minorEastAsia" w:eastAsiaTheme="minorEastAsia" w:hAnsiTheme="minorEastAsia" w:hint="eastAsia"/>
                <w:kern w:val="0"/>
                <w:sz w:val="24"/>
                <w:lang w:eastAsia="ja-JP"/>
              </w:rPr>
              <w:t>金　　　　　　　　　　円</w:t>
            </w:r>
          </w:p>
          <w:p w:rsidR="006B6B60" w:rsidRPr="00262609" w:rsidRDefault="006B6B60" w:rsidP="007E6478">
            <w:pPr>
              <w:outlineLvl w:val="0"/>
              <w:rPr>
                <w:rFonts w:asciiTheme="minorEastAsia" w:eastAsiaTheme="minorEastAsia" w:hAnsiTheme="minorEastAsia"/>
                <w:kern w:val="0"/>
                <w:sz w:val="24"/>
                <w:lang w:eastAsia="ja-JP"/>
              </w:rPr>
            </w:pPr>
            <w:r w:rsidRPr="00262609">
              <w:rPr>
                <w:rFonts w:asciiTheme="minorEastAsia" w:eastAsiaTheme="minorEastAsia" w:hAnsiTheme="minorEastAsia" w:hint="eastAsia"/>
                <w:kern w:val="0"/>
                <w:sz w:val="24"/>
                <w:lang w:eastAsia="ja-JP"/>
              </w:rPr>
              <w:t>（消費税及び地方消費税を含み、国補助金を除く）</w:t>
            </w:r>
          </w:p>
        </w:tc>
      </w:tr>
      <w:tr w:rsidR="006B6B60" w:rsidRPr="00262609" w:rsidTr="007E6478">
        <w:trPr>
          <w:trHeight w:val="694"/>
        </w:trPr>
        <w:tc>
          <w:tcPr>
            <w:tcW w:w="2376" w:type="dxa"/>
            <w:vAlign w:val="center"/>
          </w:tcPr>
          <w:p w:rsidR="006B6B60" w:rsidRPr="00262609" w:rsidRDefault="006B6B60" w:rsidP="007E6478">
            <w:pPr>
              <w:jc w:val="left"/>
              <w:outlineLvl w:val="0"/>
              <w:rPr>
                <w:rFonts w:asciiTheme="minorEastAsia" w:eastAsiaTheme="minorEastAsia" w:hAnsiTheme="minorEastAsia"/>
                <w:kern w:val="0"/>
                <w:sz w:val="24"/>
              </w:rPr>
            </w:pPr>
            <w:r w:rsidRPr="00262609">
              <w:rPr>
                <w:rFonts w:asciiTheme="minorEastAsia" w:eastAsiaTheme="minorEastAsia" w:hAnsiTheme="minorEastAsia" w:hint="eastAsia"/>
                <w:spacing w:val="360"/>
                <w:kern w:val="0"/>
                <w:sz w:val="24"/>
                <w:fitText w:val="2160" w:id="-2088066045"/>
              </w:rPr>
              <w:t>設置</w:t>
            </w:r>
            <w:r w:rsidRPr="00262609">
              <w:rPr>
                <w:rFonts w:asciiTheme="minorEastAsia" w:eastAsiaTheme="minorEastAsia" w:hAnsiTheme="minorEastAsia" w:hint="eastAsia"/>
                <w:kern w:val="0"/>
                <w:sz w:val="24"/>
                <w:fitText w:val="2160" w:id="-2088066045"/>
              </w:rPr>
              <w:t>日</w:t>
            </w:r>
          </w:p>
        </w:tc>
        <w:tc>
          <w:tcPr>
            <w:tcW w:w="3933" w:type="dxa"/>
            <w:gridSpan w:val="2"/>
            <w:tcBorders>
              <w:right w:val="nil"/>
            </w:tcBorders>
            <w:vAlign w:val="center"/>
          </w:tcPr>
          <w:p w:rsidR="006B6B60" w:rsidRPr="00262609" w:rsidRDefault="006B6B60" w:rsidP="007E6478">
            <w:pPr>
              <w:ind w:firstLineChars="150" w:firstLine="360"/>
              <w:outlineLvl w:val="0"/>
              <w:rPr>
                <w:rFonts w:asciiTheme="minorEastAsia" w:eastAsiaTheme="minorEastAsia" w:hAnsiTheme="minorEastAsia"/>
                <w:kern w:val="0"/>
                <w:sz w:val="24"/>
              </w:rPr>
            </w:pPr>
            <w:r w:rsidRPr="00262609">
              <w:rPr>
                <w:rFonts w:asciiTheme="minorEastAsia" w:eastAsiaTheme="minorEastAsia" w:hAnsiTheme="minorEastAsia" w:hint="eastAsia"/>
                <w:kern w:val="0"/>
                <w:sz w:val="24"/>
              </w:rPr>
              <w:t>令和　　年　　　月　　日</w:t>
            </w:r>
          </w:p>
        </w:tc>
        <w:tc>
          <w:tcPr>
            <w:tcW w:w="2753" w:type="dxa"/>
            <w:tcBorders>
              <w:left w:val="nil"/>
            </w:tcBorders>
            <w:vAlign w:val="center"/>
          </w:tcPr>
          <w:p w:rsidR="006B6B60" w:rsidRPr="00262609" w:rsidRDefault="006B6B60" w:rsidP="007E6478">
            <w:pPr>
              <w:outlineLvl w:val="0"/>
              <w:rPr>
                <w:rFonts w:asciiTheme="minorEastAsia" w:eastAsiaTheme="minorEastAsia" w:hAnsiTheme="minorEastAsia"/>
                <w:spacing w:val="-20"/>
                <w:kern w:val="0"/>
                <w:sz w:val="16"/>
                <w:szCs w:val="16"/>
              </w:rPr>
            </w:pPr>
            <w:r w:rsidRPr="00262609">
              <w:rPr>
                <w:rFonts w:asciiTheme="minorEastAsia" w:eastAsiaTheme="minorEastAsia" w:hAnsiTheme="minorEastAsia" w:hint="eastAsia"/>
                <w:noProof/>
                <w:spacing w:val="-20"/>
                <w:kern w:val="0"/>
                <w:sz w:val="16"/>
                <w:szCs w:val="16"/>
              </w:rPr>
              <mc:AlternateContent>
                <mc:Choice Requires="wps">
                  <w:drawing>
                    <wp:anchor distT="0" distB="0" distL="114300" distR="114300" simplePos="0" relativeHeight="251671552" behindDoc="0" locked="0" layoutInCell="1" allowOverlap="1" wp14:anchorId="66DC8102" wp14:editId="344E2582">
                      <wp:simplePos x="0" y="0"/>
                      <wp:positionH relativeFrom="column">
                        <wp:posOffset>-34290</wp:posOffset>
                      </wp:positionH>
                      <wp:positionV relativeFrom="paragraph">
                        <wp:posOffset>-46355</wp:posOffset>
                      </wp:positionV>
                      <wp:extent cx="758190" cy="403860"/>
                      <wp:effectExtent l="0" t="0" r="22860" b="15240"/>
                      <wp:wrapNone/>
                      <wp:docPr id="3" name="大かっこ 3"/>
                      <wp:cNvGraphicFramePr/>
                      <a:graphic xmlns:a="http://schemas.openxmlformats.org/drawingml/2006/main">
                        <a:graphicData uri="http://schemas.microsoft.com/office/word/2010/wordprocessingShape">
                          <wps:wsp>
                            <wps:cNvSpPr/>
                            <wps:spPr>
                              <a:xfrm>
                                <a:off x="0" y="0"/>
                                <a:ext cx="758190" cy="403860"/>
                              </a:xfrm>
                              <a:prstGeom prst="bracketPair">
                                <a:avLst>
                                  <a:gd name="adj" fmla="val 21186"/>
                                </a:avLst>
                              </a:prstGeom>
                              <a:noFill/>
                              <a:ln w="9525" cap="flat" cmpd="sng" algn="ctr">
                                <a:solidFill>
                                  <a:sysClr val="windowText" lastClr="000000">
                                    <a:shade val="95000"/>
                                    <a:satMod val="105000"/>
                                  </a:sysClr>
                                </a:solidFill>
                                <a:prstDash val="solid"/>
                              </a:ln>
                              <a:effectLst/>
                            </wps:spPr>
                            <wps:txbx>
                              <w:txbxContent>
                                <w:p w:rsidR="006B6B60" w:rsidRPr="007F6266" w:rsidRDefault="006B6B60" w:rsidP="006B6B60">
                                  <w:pPr>
                                    <w:pStyle w:val="1"/>
                                    <w:spacing w:line="180" w:lineRule="exact"/>
                                    <w:rPr>
                                      <w:rFonts w:ascii="ＭＳ 明朝" w:eastAsia="ＭＳ 明朝" w:hAnsi="ＭＳ 明朝"/>
                                      <w:spacing w:val="-20"/>
                                      <w:sz w:val="16"/>
                                      <w:szCs w:val="16"/>
                                    </w:rPr>
                                  </w:pPr>
                                  <w:r w:rsidRPr="007F6266">
                                    <w:rPr>
                                      <w:rFonts w:ascii="ＭＳ 明朝" w:eastAsia="ＭＳ 明朝" w:hAnsi="ＭＳ 明朝" w:hint="eastAsia"/>
                                      <w:spacing w:val="-20"/>
                                      <w:sz w:val="16"/>
                                      <w:szCs w:val="16"/>
                                    </w:rPr>
                                    <w:t>設置が完了した日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C81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pt;margin-top:-3.65pt;width:59.7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" adj="4576">
                      <v:textbox inset="1mm,0,1mm,0">
                        <w:txbxContent>
                          <w:p w:rsidR="006B6B60" w:rsidRPr="007F6266" w:rsidRDefault="006B6B60" w:rsidP="006B6B60">
                            <w:pPr>
                              <w:pStyle w:val="1"/>
                              <w:spacing w:line="180" w:lineRule="exact"/>
                              <w:rPr>
                                <w:rFonts w:ascii="ＭＳ 明朝" w:eastAsia="ＭＳ 明朝" w:hAnsi="ＭＳ 明朝"/>
                                <w:spacing w:val="-20"/>
                                <w:sz w:val="16"/>
                                <w:szCs w:val="16"/>
                              </w:rPr>
                            </w:pPr>
                            <w:r w:rsidRPr="007F6266">
                              <w:rPr>
                                <w:rFonts w:ascii="ＭＳ 明朝" w:eastAsia="ＭＳ 明朝" w:hAnsi="ＭＳ 明朝" w:hint="eastAsia"/>
                                <w:spacing w:val="-20"/>
                                <w:sz w:val="16"/>
                                <w:szCs w:val="16"/>
                              </w:rPr>
                              <w:t>設置が完了した日</w:t>
                            </w:r>
                          </w:p>
                        </w:txbxContent>
                      </v:textbox>
                    </v:shape>
                  </w:pict>
                </mc:Fallback>
              </mc:AlternateContent>
            </w:r>
          </w:p>
        </w:tc>
      </w:tr>
    </w:tbl>
    <w:p w:rsidR="003D1F46" w:rsidRPr="00262609" w:rsidRDefault="008C0952" w:rsidP="00326262">
      <w:pPr>
        <w:pStyle w:val="a3"/>
        <w:wordWrap/>
        <w:spacing w:line="260" w:lineRule="exact"/>
        <w:rPr>
          <w:rFonts w:asciiTheme="minorEastAsia" w:eastAsiaTheme="minorEastAsia" w:hAnsiTheme="minorEastAsia"/>
          <w:sz w:val="24"/>
          <w:szCs w:val="24"/>
        </w:rPr>
      </w:pPr>
      <w:r w:rsidRPr="00262609">
        <w:rPr>
          <w:rFonts w:asciiTheme="minorEastAsia" w:eastAsiaTheme="minorEastAsia" w:hAnsiTheme="minorEastAsia" w:hint="eastAsia"/>
          <w:sz w:val="24"/>
          <w:szCs w:val="24"/>
        </w:rPr>
        <w:t>１</w:t>
      </w:r>
      <w:r w:rsidR="003D1F46" w:rsidRPr="00262609">
        <w:rPr>
          <w:rFonts w:asciiTheme="minorEastAsia" w:eastAsiaTheme="minorEastAsia" w:hAnsiTheme="minorEastAsia" w:hint="eastAsia"/>
          <w:sz w:val="24"/>
          <w:szCs w:val="24"/>
        </w:rPr>
        <w:t xml:space="preserve">　添付書類</w:t>
      </w:r>
    </w:p>
    <w:p w:rsidR="00977FDF" w:rsidRPr="00262609" w:rsidRDefault="00977FDF" w:rsidP="00326262">
      <w:pPr>
        <w:pStyle w:val="a3"/>
        <w:wordWrap/>
        <w:spacing w:line="260" w:lineRule="exact"/>
        <w:rPr>
          <w:rFonts w:asciiTheme="minorEastAsia" w:eastAsiaTheme="minorEastAsia" w:hAnsiTheme="minorEastAsia"/>
          <w:sz w:val="24"/>
          <w:szCs w:val="24"/>
        </w:rPr>
      </w:pPr>
      <w:r w:rsidRPr="00262609">
        <w:rPr>
          <w:rFonts w:asciiTheme="minorEastAsia" w:eastAsiaTheme="minorEastAsia" w:hAnsiTheme="minorEastAsia" w:hint="eastAsia"/>
          <w:sz w:val="24"/>
          <w:szCs w:val="24"/>
        </w:rPr>
        <w:t>（</w:t>
      </w:r>
      <w:r w:rsidR="00671C38" w:rsidRPr="00262609">
        <w:rPr>
          <w:rFonts w:asciiTheme="minorEastAsia" w:eastAsiaTheme="minorEastAsia" w:hAnsiTheme="minorEastAsia" w:hint="eastAsia"/>
          <w:sz w:val="24"/>
          <w:szCs w:val="24"/>
        </w:rPr>
        <w:t>1</w:t>
      </w:r>
      <w:r w:rsidRPr="00262609">
        <w:rPr>
          <w:rFonts w:asciiTheme="minorEastAsia" w:eastAsiaTheme="minorEastAsia" w:hAnsiTheme="minorEastAsia" w:hint="eastAsia"/>
          <w:sz w:val="24"/>
          <w:szCs w:val="24"/>
        </w:rPr>
        <w:t>）運転免許証（</w:t>
      </w:r>
      <w:r w:rsidR="00B8145D" w:rsidRPr="00262609">
        <w:rPr>
          <w:rFonts w:asciiTheme="minorEastAsia" w:eastAsiaTheme="minorEastAsia" w:hAnsiTheme="minorEastAsia" w:hint="eastAsia"/>
          <w:sz w:val="24"/>
          <w:szCs w:val="24"/>
        </w:rPr>
        <w:t>氏名又は</w:t>
      </w:r>
      <w:r w:rsidRPr="00262609">
        <w:rPr>
          <w:rFonts w:asciiTheme="minorEastAsia" w:eastAsiaTheme="minorEastAsia" w:hAnsiTheme="minorEastAsia" w:hint="eastAsia"/>
          <w:sz w:val="24"/>
          <w:szCs w:val="24"/>
        </w:rPr>
        <w:t>住所変更がある場合は、裏面を含む。）の写し</w:t>
      </w:r>
    </w:p>
    <w:p w:rsidR="00977FDF" w:rsidRPr="00262609" w:rsidRDefault="00977FDF" w:rsidP="00326262">
      <w:pPr>
        <w:pStyle w:val="a3"/>
        <w:wordWrap/>
        <w:spacing w:line="260" w:lineRule="exact"/>
        <w:rPr>
          <w:rFonts w:asciiTheme="minorEastAsia" w:eastAsiaTheme="minorEastAsia" w:hAnsiTheme="minorEastAsia"/>
          <w:sz w:val="24"/>
          <w:szCs w:val="24"/>
        </w:rPr>
      </w:pPr>
      <w:r w:rsidRPr="00262609">
        <w:rPr>
          <w:rFonts w:asciiTheme="minorEastAsia" w:eastAsiaTheme="minorEastAsia" w:hAnsiTheme="minorEastAsia" w:hint="eastAsia"/>
          <w:sz w:val="24"/>
          <w:szCs w:val="24"/>
        </w:rPr>
        <w:t>（</w:t>
      </w:r>
      <w:r w:rsidR="00671C38" w:rsidRPr="00262609">
        <w:rPr>
          <w:rFonts w:asciiTheme="minorEastAsia" w:eastAsiaTheme="minorEastAsia" w:hAnsiTheme="minorEastAsia" w:hint="eastAsia"/>
          <w:sz w:val="24"/>
          <w:szCs w:val="24"/>
        </w:rPr>
        <w:t>2</w:t>
      </w:r>
      <w:r w:rsidRPr="00262609">
        <w:rPr>
          <w:rFonts w:asciiTheme="minorEastAsia" w:eastAsiaTheme="minorEastAsia" w:hAnsiTheme="minorEastAsia" w:hint="eastAsia"/>
          <w:sz w:val="24"/>
          <w:szCs w:val="24"/>
        </w:rPr>
        <w:t>）自動車検査証の写し</w:t>
      </w:r>
    </w:p>
    <w:p w:rsidR="004A52A3" w:rsidRPr="00262609" w:rsidRDefault="004A52A3" w:rsidP="00326262">
      <w:pPr>
        <w:pStyle w:val="a3"/>
        <w:wordWrap/>
        <w:spacing w:line="260" w:lineRule="exact"/>
        <w:rPr>
          <w:ins w:id="0" w:author="admin" w:date="2020-03-26T13:20:00Z"/>
          <w:rFonts w:asciiTheme="minorEastAsia" w:eastAsiaTheme="minorEastAsia" w:hAnsiTheme="minorEastAsia"/>
          <w:sz w:val="24"/>
          <w:szCs w:val="24"/>
        </w:rPr>
      </w:pPr>
      <w:r w:rsidRPr="00262609">
        <w:rPr>
          <w:rFonts w:asciiTheme="minorEastAsia" w:eastAsiaTheme="minorEastAsia" w:hAnsiTheme="minorEastAsia" w:hint="eastAsia"/>
          <w:sz w:val="24"/>
          <w:szCs w:val="24"/>
        </w:rPr>
        <w:t>（</w:t>
      </w:r>
      <w:r w:rsidR="00671C38" w:rsidRPr="00262609">
        <w:rPr>
          <w:rFonts w:asciiTheme="minorEastAsia" w:eastAsiaTheme="minorEastAsia" w:hAnsiTheme="minorEastAsia" w:hint="eastAsia"/>
          <w:sz w:val="24"/>
          <w:szCs w:val="24"/>
        </w:rPr>
        <w:t>3</w:t>
      </w:r>
      <w:r w:rsidRPr="00262609">
        <w:rPr>
          <w:rFonts w:asciiTheme="minorEastAsia" w:eastAsiaTheme="minorEastAsia" w:hAnsiTheme="minorEastAsia" w:hint="eastAsia"/>
          <w:sz w:val="24"/>
          <w:szCs w:val="24"/>
        </w:rPr>
        <w:t>）支払額が</w:t>
      </w:r>
      <w:r w:rsidR="007E15AF" w:rsidRPr="00262609">
        <w:rPr>
          <w:rFonts w:asciiTheme="minorEastAsia" w:eastAsiaTheme="minorEastAsia" w:hAnsiTheme="minorEastAsia" w:hint="eastAsia"/>
          <w:sz w:val="24"/>
          <w:szCs w:val="24"/>
        </w:rPr>
        <w:t>分かる</w:t>
      </w:r>
      <w:r w:rsidRPr="00262609">
        <w:rPr>
          <w:rFonts w:asciiTheme="minorEastAsia" w:eastAsiaTheme="minorEastAsia" w:hAnsiTheme="minorEastAsia" w:hint="eastAsia"/>
          <w:sz w:val="24"/>
          <w:szCs w:val="24"/>
        </w:rPr>
        <w:t>もの（領収書等）の写し</w:t>
      </w:r>
    </w:p>
    <w:p w:rsidR="009B00E5" w:rsidRPr="00262609" w:rsidRDefault="009B00E5" w:rsidP="00326262">
      <w:pPr>
        <w:pStyle w:val="a3"/>
        <w:wordWrap/>
        <w:spacing w:line="260" w:lineRule="exact"/>
        <w:rPr>
          <w:rFonts w:asciiTheme="minorEastAsia" w:eastAsiaTheme="minorEastAsia" w:hAnsiTheme="minorEastAsia"/>
          <w:sz w:val="24"/>
          <w:szCs w:val="24"/>
        </w:rPr>
      </w:pPr>
      <w:r w:rsidRPr="00262609">
        <w:rPr>
          <w:rFonts w:asciiTheme="minorEastAsia" w:eastAsiaTheme="minorEastAsia" w:hAnsiTheme="minorEastAsia" w:hint="eastAsia"/>
          <w:sz w:val="24"/>
          <w:szCs w:val="24"/>
        </w:rPr>
        <w:t>（4）町税及びこれに準ずる納付金納付状況調査同意書（様式２）</w:t>
      </w:r>
    </w:p>
    <w:p w:rsidR="008C0952" w:rsidRPr="00262609" w:rsidRDefault="008C0952" w:rsidP="00326262">
      <w:pPr>
        <w:pStyle w:val="a3"/>
        <w:wordWrap/>
        <w:spacing w:line="260" w:lineRule="exact"/>
        <w:rPr>
          <w:rFonts w:asciiTheme="minorEastAsia" w:eastAsiaTheme="minorEastAsia" w:hAnsiTheme="minorEastAsia"/>
        </w:rPr>
      </w:pPr>
    </w:p>
    <w:p w:rsidR="00326262" w:rsidRPr="00262609" w:rsidRDefault="008C0952" w:rsidP="00326262">
      <w:pPr>
        <w:pStyle w:val="a3"/>
        <w:wordWrap/>
        <w:snapToGrid w:val="0"/>
        <w:spacing w:line="260" w:lineRule="exact"/>
        <w:rPr>
          <w:rFonts w:asciiTheme="minorEastAsia" w:eastAsiaTheme="minorEastAsia" w:hAnsiTheme="minorEastAsia"/>
          <w:sz w:val="24"/>
        </w:rPr>
      </w:pPr>
      <w:r w:rsidRPr="00262609">
        <w:rPr>
          <w:rFonts w:asciiTheme="minorEastAsia" w:eastAsiaTheme="minorEastAsia" w:hAnsiTheme="minorEastAsia" w:hint="eastAsia"/>
          <w:sz w:val="24"/>
        </w:rPr>
        <w:t>２</w:t>
      </w:r>
      <w:r w:rsidR="00977FDF" w:rsidRPr="00262609">
        <w:rPr>
          <w:rFonts w:asciiTheme="minorEastAsia" w:eastAsiaTheme="minorEastAsia" w:hAnsiTheme="minorEastAsia" w:hint="eastAsia"/>
          <w:sz w:val="24"/>
        </w:rPr>
        <w:t xml:space="preserve">　誓約事項</w:t>
      </w:r>
      <w:r w:rsidRPr="00262609">
        <w:rPr>
          <w:rFonts w:asciiTheme="minorEastAsia" w:eastAsiaTheme="minorEastAsia" w:hAnsiTheme="minorEastAsia" w:hint="eastAsia"/>
          <w:sz w:val="24"/>
        </w:rPr>
        <w:t xml:space="preserve">　　　　</w:t>
      </w:r>
      <w:r w:rsidRPr="00262609">
        <w:rPr>
          <w:rFonts w:asciiTheme="minorEastAsia" w:eastAsiaTheme="minorEastAsia" w:hAnsiTheme="minorEastAsia" w:hint="eastAsia"/>
          <w:sz w:val="24"/>
          <w:u w:val="single"/>
        </w:rPr>
        <w:t xml:space="preserve">令和　　年　　月　</w:t>
      </w:r>
      <w:r w:rsidR="008366A9" w:rsidRPr="00262609">
        <w:rPr>
          <w:rFonts w:asciiTheme="minorEastAsia" w:eastAsiaTheme="minorEastAsia" w:hAnsiTheme="minorEastAsia" w:hint="eastAsia"/>
          <w:sz w:val="24"/>
          <w:u w:val="single"/>
        </w:rPr>
        <w:t xml:space="preserve">　</w:t>
      </w:r>
      <w:r w:rsidRPr="00262609">
        <w:rPr>
          <w:rFonts w:asciiTheme="minorEastAsia" w:eastAsiaTheme="minorEastAsia" w:hAnsiTheme="minorEastAsia" w:hint="eastAsia"/>
          <w:sz w:val="24"/>
          <w:u w:val="single"/>
        </w:rPr>
        <w:t>日</w:t>
      </w:r>
      <w:r w:rsidRPr="00262609">
        <w:rPr>
          <w:rFonts w:asciiTheme="minorEastAsia" w:eastAsiaTheme="minorEastAsia" w:hAnsiTheme="minorEastAsia" w:hint="eastAsia"/>
          <w:sz w:val="24"/>
        </w:rPr>
        <w:t xml:space="preserve">　</w:t>
      </w:r>
      <w:r w:rsidRPr="00262609">
        <w:rPr>
          <w:rFonts w:asciiTheme="minorEastAsia" w:eastAsiaTheme="minorEastAsia" w:hAnsiTheme="minorEastAsia" w:hint="eastAsia"/>
          <w:sz w:val="24"/>
          <w:u w:val="single"/>
        </w:rPr>
        <w:t xml:space="preserve">氏名（自署）　　　　　　　　</w:t>
      </w:r>
    </w:p>
    <w:p w:rsidR="00320B55" w:rsidRPr="00262609" w:rsidRDefault="00326262" w:rsidP="00326262">
      <w:pPr>
        <w:pStyle w:val="a3"/>
        <w:wordWrap/>
        <w:snapToGrid w:val="0"/>
        <w:spacing w:line="260" w:lineRule="exact"/>
        <w:ind w:left="425" w:hangingChars="170" w:hanging="425"/>
        <w:rPr>
          <w:rFonts w:asciiTheme="minorEastAsia" w:eastAsiaTheme="minorEastAsia" w:hAnsiTheme="minorEastAsia"/>
          <w:sz w:val="24"/>
        </w:rPr>
      </w:pPr>
      <w:r w:rsidRPr="00262609">
        <w:rPr>
          <w:rFonts w:asciiTheme="minorEastAsia" w:eastAsiaTheme="minorEastAsia" w:hAnsiTheme="minorEastAsia" w:hint="eastAsia"/>
          <w:sz w:val="24"/>
        </w:rPr>
        <w:t>（</w:t>
      </w:r>
      <w:r w:rsidR="00671C38" w:rsidRPr="00262609">
        <w:rPr>
          <w:rFonts w:asciiTheme="minorEastAsia" w:eastAsiaTheme="minorEastAsia" w:hAnsiTheme="minorEastAsia" w:hint="eastAsia"/>
          <w:sz w:val="24"/>
        </w:rPr>
        <w:t>1</w:t>
      </w:r>
      <w:r w:rsidR="00B27AC7" w:rsidRPr="00262609">
        <w:rPr>
          <w:rFonts w:asciiTheme="minorEastAsia" w:eastAsiaTheme="minorEastAsia" w:hAnsiTheme="minorEastAsia" w:hint="eastAsia"/>
          <w:sz w:val="24"/>
        </w:rPr>
        <w:t>）</w:t>
      </w:r>
      <w:r w:rsidR="00320B55" w:rsidRPr="00262609">
        <w:rPr>
          <w:rFonts w:asciiTheme="minorEastAsia" w:eastAsiaTheme="minorEastAsia" w:hAnsiTheme="minorEastAsia" w:hint="eastAsia"/>
          <w:sz w:val="24"/>
        </w:rPr>
        <w:t>装置設置</w:t>
      </w:r>
      <w:r w:rsidR="00977FDF" w:rsidRPr="00262609">
        <w:rPr>
          <w:rFonts w:asciiTheme="minorEastAsia" w:eastAsiaTheme="minorEastAsia" w:hAnsiTheme="minorEastAsia" w:hint="eastAsia"/>
          <w:sz w:val="24"/>
        </w:rPr>
        <w:t>等</w:t>
      </w:r>
      <w:r w:rsidR="00320B55" w:rsidRPr="00262609">
        <w:rPr>
          <w:rFonts w:asciiTheme="minorEastAsia" w:eastAsiaTheme="minorEastAsia" w:hAnsiTheme="minorEastAsia" w:hint="eastAsia"/>
          <w:sz w:val="24"/>
        </w:rPr>
        <w:t>後に発生した事故や故障について</w:t>
      </w:r>
      <w:r w:rsidR="00F57803" w:rsidRPr="00262609">
        <w:rPr>
          <w:rFonts w:asciiTheme="minorEastAsia" w:eastAsiaTheme="minorEastAsia" w:hAnsiTheme="minorEastAsia" w:hint="eastAsia"/>
          <w:sz w:val="24"/>
        </w:rPr>
        <w:t>、</w:t>
      </w:r>
      <w:r w:rsidR="00783018" w:rsidRPr="00262609">
        <w:rPr>
          <w:rFonts w:asciiTheme="minorEastAsia" w:eastAsiaTheme="minorEastAsia" w:hAnsiTheme="minorEastAsia" w:hint="eastAsia"/>
          <w:sz w:val="24"/>
        </w:rPr>
        <w:t>富加町</w:t>
      </w:r>
      <w:r w:rsidR="00F57803" w:rsidRPr="00262609">
        <w:rPr>
          <w:rFonts w:asciiTheme="minorEastAsia" w:eastAsiaTheme="minorEastAsia" w:hAnsiTheme="minorEastAsia" w:hint="eastAsia"/>
          <w:sz w:val="24"/>
        </w:rPr>
        <w:t>が一切の責任を</w:t>
      </w:r>
      <w:r w:rsidR="00977FDF" w:rsidRPr="00262609">
        <w:rPr>
          <w:rFonts w:asciiTheme="minorEastAsia" w:eastAsiaTheme="minorEastAsia" w:hAnsiTheme="minorEastAsia" w:hint="eastAsia"/>
          <w:sz w:val="24"/>
        </w:rPr>
        <w:t>負わないことを了承する</w:t>
      </w:r>
      <w:r w:rsidR="00320B55" w:rsidRPr="00262609">
        <w:rPr>
          <w:rFonts w:asciiTheme="minorEastAsia" w:eastAsiaTheme="minorEastAsia" w:hAnsiTheme="minorEastAsia" w:hint="eastAsia"/>
          <w:sz w:val="24"/>
        </w:rPr>
        <w:t>こと</w:t>
      </w:r>
    </w:p>
    <w:p w:rsidR="00CE7F56" w:rsidRPr="00262609" w:rsidRDefault="00CE7F56" w:rsidP="00326262">
      <w:pPr>
        <w:pStyle w:val="a3"/>
        <w:wordWrap/>
        <w:snapToGrid w:val="0"/>
        <w:spacing w:line="260" w:lineRule="exact"/>
        <w:ind w:left="425" w:hangingChars="170" w:hanging="425"/>
        <w:rPr>
          <w:rFonts w:asciiTheme="minorEastAsia" w:eastAsiaTheme="minorEastAsia" w:hAnsiTheme="minorEastAsia"/>
          <w:sz w:val="24"/>
        </w:rPr>
      </w:pPr>
      <w:r w:rsidRPr="00262609">
        <w:rPr>
          <w:rFonts w:asciiTheme="minorEastAsia" w:eastAsiaTheme="minorEastAsia" w:hAnsiTheme="minorEastAsia" w:hint="eastAsia"/>
          <w:sz w:val="24"/>
        </w:rPr>
        <w:t>（</w:t>
      </w:r>
      <w:r w:rsidR="00671C38" w:rsidRPr="00262609">
        <w:rPr>
          <w:rFonts w:asciiTheme="minorEastAsia" w:eastAsiaTheme="minorEastAsia" w:hAnsiTheme="minorEastAsia" w:hint="eastAsia"/>
          <w:sz w:val="24"/>
        </w:rPr>
        <w:t>2</w:t>
      </w:r>
      <w:r w:rsidRPr="00262609">
        <w:rPr>
          <w:rFonts w:asciiTheme="minorEastAsia" w:eastAsiaTheme="minorEastAsia" w:hAnsiTheme="minorEastAsia" w:hint="eastAsia"/>
          <w:sz w:val="24"/>
        </w:rPr>
        <w:t>）後付けの急発進等抑制装置の機能と適切な使用方法について、販売・取付け店舗から説明を受けたこと</w:t>
      </w:r>
    </w:p>
    <w:p w:rsidR="00977FDF" w:rsidRPr="00262609" w:rsidRDefault="00326262">
      <w:pPr>
        <w:pStyle w:val="a3"/>
        <w:wordWrap/>
        <w:snapToGrid w:val="0"/>
        <w:spacing w:line="260" w:lineRule="exact"/>
        <w:ind w:left="425" w:hangingChars="170" w:hanging="425"/>
        <w:rPr>
          <w:rFonts w:asciiTheme="minorEastAsia" w:eastAsiaTheme="minorEastAsia" w:hAnsiTheme="minorEastAsia"/>
          <w:sz w:val="24"/>
        </w:rPr>
      </w:pPr>
      <w:r w:rsidRPr="00262609">
        <w:rPr>
          <w:rFonts w:asciiTheme="minorEastAsia" w:eastAsiaTheme="minorEastAsia" w:hAnsiTheme="minorEastAsia" w:hint="eastAsia"/>
          <w:sz w:val="24"/>
        </w:rPr>
        <w:t>（</w:t>
      </w:r>
      <w:r w:rsidR="00671C38" w:rsidRPr="00262609">
        <w:rPr>
          <w:rFonts w:asciiTheme="minorEastAsia" w:eastAsiaTheme="minorEastAsia" w:hAnsiTheme="minorEastAsia" w:hint="eastAsia"/>
          <w:sz w:val="24"/>
        </w:rPr>
        <w:t>3</w:t>
      </w:r>
      <w:r w:rsidR="00B27AC7" w:rsidRPr="00262609">
        <w:rPr>
          <w:rFonts w:asciiTheme="minorEastAsia" w:eastAsiaTheme="minorEastAsia" w:hAnsiTheme="minorEastAsia" w:hint="eastAsia"/>
          <w:sz w:val="24"/>
        </w:rPr>
        <w:t>）</w:t>
      </w:r>
      <w:r w:rsidR="00977FDF" w:rsidRPr="00262609">
        <w:rPr>
          <w:rFonts w:asciiTheme="minorEastAsia" w:eastAsiaTheme="minorEastAsia" w:hAnsiTheme="minorEastAsia" w:hint="eastAsia"/>
          <w:sz w:val="24"/>
        </w:rPr>
        <w:t>暴力団排除に協力する</w:t>
      </w:r>
      <w:r w:rsidR="00B27AC7" w:rsidRPr="00262609">
        <w:rPr>
          <w:rFonts w:asciiTheme="minorEastAsia" w:eastAsiaTheme="minorEastAsia" w:hAnsiTheme="minorEastAsia" w:hint="eastAsia"/>
          <w:sz w:val="24"/>
        </w:rPr>
        <w:t>こと</w:t>
      </w:r>
    </w:p>
    <w:p w:rsidR="00977FDF" w:rsidRPr="00262609" w:rsidRDefault="000138BB" w:rsidP="00977FDF">
      <w:pPr>
        <w:autoSpaceDE w:val="0"/>
        <w:autoSpaceDN w:val="0"/>
        <w:snapToGrid w:val="0"/>
        <w:spacing w:line="400" w:lineRule="exact"/>
        <w:ind w:firstLineChars="100" w:firstLine="210"/>
        <w:rPr>
          <w:rFonts w:asciiTheme="minorEastAsia" w:eastAsiaTheme="minorEastAsia" w:hAnsiTheme="minorEastAsia"/>
          <w:szCs w:val="21"/>
        </w:rPr>
      </w:pPr>
      <w:r w:rsidRPr="00262609">
        <w:rPr>
          <w:rFonts w:asciiTheme="minorEastAsia" w:eastAsiaTheme="minorEastAsia" w:hAnsiTheme="minorEastAsia" w:hint="eastAsia"/>
          <w:noProof/>
          <w:szCs w:val="21"/>
        </w:rPr>
        <mc:AlternateContent>
          <mc:Choice Requires="wps">
            <w:drawing>
              <wp:anchor distT="0" distB="0" distL="114300" distR="114300" simplePos="0" relativeHeight="251663360" behindDoc="0" locked="0" layoutInCell="1" allowOverlap="1" wp14:anchorId="3501C8C4" wp14:editId="207FC732">
                <wp:simplePos x="0" y="0"/>
                <wp:positionH relativeFrom="column">
                  <wp:posOffset>63243</wp:posOffset>
                </wp:positionH>
                <wp:positionV relativeFrom="paragraph">
                  <wp:posOffset>30521</wp:posOffset>
                </wp:positionV>
                <wp:extent cx="5705475" cy="389106"/>
                <wp:effectExtent l="0" t="0" r="28575" b="11430"/>
                <wp:wrapNone/>
                <wp:docPr id="1" name="角丸四角形 1"/>
                <wp:cNvGraphicFramePr/>
                <a:graphic xmlns:a="http://schemas.openxmlformats.org/drawingml/2006/main">
                  <a:graphicData uri="http://schemas.microsoft.com/office/word/2010/wordprocessingShape">
                    <wps:wsp>
                      <wps:cNvSpPr/>
                      <wps:spPr>
                        <a:xfrm>
                          <a:off x="0" y="0"/>
                          <a:ext cx="5705475" cy="389106"/>
                        </a:xfrm>
                        <a:prstGeom prst="roundRect">
                          <a:avLst>
                            <a:gd name="adj" fmla="val 7365"/>
                          </a:avLst>
                        </a:prstGeom>
                        <a:noFill/>
                        <a:ln w="12700" cap="flat" cmpd="sng" algn="ctr">
                          <a:solidFill>
                            <a:sysClr val="windowText" lastClr="000000"/>
                          </a:solidFill>
                          <a:prstDash val="solid"/>
                        </a:ln>
                        <a:effectLst/>
                      </wps:spPr>
                      <wps:txbx>
                        <w:txbxContent>
                          <w:p w:rsidR="00977FDF" w:rsidRPr="000138BB" w:rsidRDefault="00977FDF" w:rsidP="000138BB">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 xml:space="preserve">１　</w:t>
                            </w:r>
                            <w:r w:rsidR="002F4F07">
                              <w:rPr>
                                <w:rFonts w:ascii="ＭＳ 明朝" w:hint="eastAsia"/>
                                <w:spacing w:val="-14"/>
                                <w:sz w:val="20"/>
                                <w:szCs w:val="20"/>
                              </w:rPr>
                              <w:t>暴力団</w:t>
                            </w:r>
                            <w:r w:rsidR="002F4F07">
                              <w:rPr>
                                <w:rFonts w:ascii="ＭＳ 明朝"/>
                                <w:spacing w:val="-14"/>
                                <w:sz w:val="20"/>
                                <w:szCs w:val="20"/>
                              </w:rPr>
                              <w:t>員でないこと</w:t>
                            </w:r>
                            <w:r w:rsidRPr="000138BB">
                              <w:rPr>
                                <w:rFonts w:ascii="ＭＳ 明朝" w:hint="eastAsia"/>
                                <w:spacing w:val="-14"/>
                                <w:sz w:val="20"/>
                                <w:szCs w:val="20"/>
                              </w:rPr>
                              <w:t>。</w:t>
                            </w:r>
                          </w:p>
                          <w:p w:rsidR="00977FDF" w:rsidRDefault="00977FDF" w:rsidP="000138BB">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 xml:space="preserve">２　</w:t>
                            </w:r>
                            <w:r w:rsidR="002F4F07">
                              <w:rPr>
                                <w:rFonts w:ascii="ＭＳ 明朝" w:hint="eastAsia"/>
                                <w:spacing w:val="-14"/>
                                <w:sz w:val="20"/>
                                <w:szCs w:val="20"/>
                              </w:rPr>
                              <w:t>暴力団</w:t>
                            </w:r>
                            <w:r w:rsidR="004720EE">
                              <w:rPr>
                                <w:rFonts w:ascii="ＭＳ 明朝" w:hint="eastAsia"/>
                                <w:spacing w:val="-14"/>
                                <w:sz w:val="20"/>
                                <w:szCs w:val="20"/>
                              </w:rPr>
                              <w:t>又は</w:t>
                            </w:r>
                            <w:r w:rsidR="004720EE">
                              <w:rPr>
                                <w:rFonts w:ascii="ＭＳ 明朝"/>
                                <w:spacing w:val="-14"/>
                                <w:sz w:val="20"/>
                                <w:szCs w:val="20"/>
                              </w:rPr>
                              <w:t>暴力</w:t>
                            </w:r>
                            <w:r w:rsidR="004720EE">
                              <w:rPr>
                                <w:rFonts w:ascii="ＭＳ 明朝" w:hint="eastAsia"/>
                                <w:spacing w:val="-14"/>
                                <w:sz w:val="20"/>
                                <w:szCs w:val="20"/>
                              </w:rPr>
                              <w:t>団員</w:t>
                            </w:r>
                            <w:r w:rsidR="004720EE">
                              <w:rPr>
                                <w:rFonts w:ascii="ＭＳ 明朝"/>
                                <w:spacing w:val="-14"/>
                                <w:sz w:val="20"/>
                                <w:szCs w:val="20"/>
                              </w:rPr>
                              <w:t>と密接な関係</w:t>
                            </w:r>
                            <w:r w:rsidR="004720EE">
                              <w:rPr>
                                <w:rFonts w:ascii="ＭＳ 明朝" w:hint="eastAsia"/>
                                <w:spacing w:val="-14"/>
                                <w:sz w:val="20"/>
                                <w:szCs w:val="20"/>
                              </w:rPr>
                              <w:t>を</w:t>
                            </w:r>
                            <w:r w:rsidR="004720EE">
                              <w:rPr>
                                <w:rFonts w:ascii="ＭＳ 明朝"/>
                                <w:spacing w:val="-14"/>
                                <w:sz w:val="20"/>
                                <w:szCs w:val="20"/>
                              </w:rPr>
                              <w:t>有する者ではないこと</w:t>
                            </w:r>
                            <w:r w:rsidRPr="000138BB">
                              <w:rPr>
                                <w:rFonts w:ascii="ＭＳ 明朝" w:hint="eastAsia"/>
                                <w:spacing w:val="-14"/>
                                <w:sz w:val="20"/>
                                <w:szCs w:val="20"/>
                              </w:rPr>
                              <w:t>。</w:t>
                            </w:r>
                          </w:p>
                          <w:p w:rsidR="004720EE" w:rsidRPr="004720EE" w:rsidRDefault="004720EE" w:rsidP="000138BB">
                            <w:pPr>
                              <w:autoSpaceDE w:val="0"/>
                              <w:autoSpaceDN w:val="0"/>
                              <w:spacing w:line="200" w:lineRule="exact"/>
                              <w:ind w:left="172" w:hangingChars="100" w:hanging="172"/>
                              <w:rPr>
                                <w:rFonts w:ascii="ＭＳ 明朝"/>
                                <w:spacing w:val="-14"/>
                                <w:sz w:val="20"/>
                                <w:szCs w:val="20"/>
                              </w:rPr>
                            </w:pPr>
                          </w:p>
                          <w:p w:rsidR="00977FDF" w:rsidRPr="000138BB" w:rsidRDefault="00977FDF" w:rsidP="000138BB">
                            <w:pPr>
                              <w:spacing w:line="200" w:lineRule="exact"/>
                              <w:jc w:val="center"/>
                              <w:rPr>
                                <w:spacing w:val="-14"/>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1C8C4" id="角丸四角形 1" o:spid="_x0000_s1027" style="position:absolute;left:0;text-align:left;margin-left:5pt;margin-top:2.4pt;width:449.25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" filled="f" strokecolor="windowText" strokeweight="1pt">
                <v:textbox>
                  <w:txbxContent>
                    <w:p w:rsidR="00977FDF" w:rsidRPr="000138BB" w:rsidRDefault="00977FDF" w:rsidP="000138BB">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 xml:space="preserve">１　</w:t>
                      </w:r>
                      <w:r w:rsidR="002F4F07">
                        <w:rPr>
                          <w:rFonts w:ascii="ＭＳ 明朝" w:hint="eastAsia"/>
                          <w:spacing w:val="-14"/>
                          <w:sz w:val="20"/>
                          <w:szCs w:val="20"/>
                        </w:rPr>
                        <w:t>暴力団</w:t>
                      </w:r>
                      <w:r w:rsidR="002F4F07">
                        <w:rPr>
                          <w:rFonts w:ascii="ＭＳ 明朝"/>
                          <w:spacing w:val="-14"/>
                          <w:sz w:val="20"/>
                          <w:szCs w:val="20"/>
                        </w:rPr>
                        <w:t>員でないこと</w:t>
                      </w:r>
                      <w:r w:rsidRPr="000138BB">
                        <w:rPr>
                          <w:rFonts w:ascii="ＭＳ 明朝" w:hint="eastAsia"/>
                          <w:spacing w:val="-14"/>
                          <w:sz w:val="20"/>
                          <w:szCs w:val="20"/>
                        </w:rPr>
                        <w:t>。</w:t>
                      </w:r>
                    </w:p>
                    <w:p w:rsidR="00977FDF" w:rsidRDefault="00977FDF" w:rsidP="000138BB">
                      <w:pPr>
                        <w:autoSpaceDE w:val="0"/>
                        <w:autoSpaceDN w:val="0"/>
                        <w:spacing w:line="200" w:lineRule="exact"/>
                        <w:ind w:left="172" w:hangingChars="100" w:hanging="172"/>
                        <w:rPr>
                          <w:rFonts w:ascii="ＭＳ 明朝"/>
                          <w:spacing w:val="-14"/>
                          <w:sz w:val="20"/>
                          <w:szCs w:val="20"/>
                        </w:rPr>
                      </w:pPr>
                      <w:r w:rsidRPr="000138BB">
                        <w:rPr>
                          <w:rFonts w:ascii="ＭＳ 明朝" w:hint="eastAsia"/>
                          <w:spacing w:val="-14"/>
                          <w:sz w:val="20"/>
                          <w:szCs w:val="20"/>
                        </w:rPr>
                        <w:t xml:space="preserve">２　</w:t>
                      </w:r>
                      <w:r w:rsidR="002F4F07">
                        <w:rPr>
                          <w:rFonts w:ascii="ＭＳ 明朝" w:hint="eastAsia"/>
                          <w:spacing w:val="-14"/>
                          <w:sz w:val="20"/>
                          <w:szCs w:val="20"/>
                        </w:rPr>
                        <w:t>暴力団</w:t>
                      </w:r>
                      <w:r w:rsidR="004720EE">
                        <w:rPr>
                          <w:rFonts w:ascii="ＭＳ 明朝" w:hint="eastAsia"/>
                          <w:spacing w:val="-14"/>
                          <w:sz w:val="20"/>
                          <w:szCs w:val="20"/>
                        </w:rPr>
                        <w:t>又は</w:t>
                      </w:r>
                      <w:r w:rsidR="004720EE">
                        <w:rPr>
                          <w:rFonts w:ascii="ＭＳ 明朝"/>
                          <w:spacing w:val="-14"/>
                          <w:sz w:val="20"/>
                          <w:szCs w:val="20"/>
                        </w:rPr>
                        <w:t>暴力</w:t>
                      </w:r>
                      <w:r w:rsidR="004720EE">
                        <w:rPr>
                          <w:rFonts w:ascii="ＭＳ 明朝" w:hint="eastAsia"/>
                          <w:spacing w:val="-14"/>
                          <w:sz w:val="20"/>
                          <w:szCs w:val="20"/>
                        </w:rPr>
                        <w:t>団員</w:t>
                      </w:r>
                      <w:r w:rsidR="004720EE">
                        <w:rPr>
                          <w:rFonts w:ascii="ＭＳ 明朝"/>
                          <w:spacing w:val="-14"/>
                          <w:sz w:val="20"/>
                          <w:szCs w:val="20"/>
                        </w:rPr>
                        <w:t>と密接な関係</w:t>
                      </w:r>
                      <w:r w:rsidR="004720EE">
                        <w:rPr>
                          <w:rFonts w:ascii="ＭＳ 明朝" w:hint="eastAsia"/>
                          <w:spacing w:val="-14"/>
                          <w:sz w:val="20"/>
                          <w:szCs w:val="20"/>
                        </w:rPr>
                        <w:t>を</w:t>
                      </w:r>
                      <w:r w:rsidR="004720EE">
                        <w:rPr>
                          <w:rFonts w:ascii="ＭＳ 明朝"/>
                          <w:spacing w:val="-14"/>
                          <w:sz w:val="20"/>
                          <w:szCs w:val="20"/>
                        </w:rPr>
                        <w:t>有する者ではないこと</w:t>
                      </w:r>
                      <w:r w:rsidRPr="000138BB">
                        <w:rPr>
                          <w:rFonts w:ascii="ＭＳ 明朝" w:hint="eastAsia"/>
                          <w:spacing w:val="-14"/>
                          <w:sz w:val="20"/>
                          <w:szCs w:val="20"/>
                        </w:rPr>
                        <w:t>。</w:t>
                      </w:r>
                    </w:p>
                    <w:p w:rsidR="004720EE" w:rsidRPr="004720EE" w:rsidRDefault="004720EE" w:rsidP="000138BB">
                      <w:pPr>
                        <w:autoSpaceDE w:val="0"/>
                        <w:autoSpaceDN w:val="0"/>
                        <w:spacing w:line="200" w:lineRule="exact"/>
                        <w:ind w:left="172" w:hangingChars="100" w:hanging="172"/>
                        <w:rPr>
                          <w:rFonts w:ascii="ＭＳ 明朝"/>
                          <w:spacing w:val="-14"/>
                          <w:sz w:val="20"/>
                          <w:szCs w:val="20"/>
                        </w:rPr>
                      </w:pPr>
                    </w:p>
                    <w:p w:rsidR="00977FDF" w:rsidRPr="000138BB" w:rsidRDefault="00977FDF" w:rsidP="000138BB">
                      <w:pPr>
                        <w:spacing w:line="200" w:lineRule="exact"/>
                        <w:jc w:val="center"/>
                        <w:rPr>
                          <w:spacing w:val="-14"/>
                          <w:sz w:val="20"/>
                          <w:szCs w:val="20"/>
                        </w:rPr>
                      </w:pPr>
                    </w:p>
                  </w:txbxContent>
                </v:textbox>
              </v:roundrect>
            </w:pict>
          </mc:Fallback>
        </mc:AlternateContent>
      </w:r>
    </w:p>
    <w:p w:rsidR="00977FDF" w:rsidRPr="00262609" w:rsidRDefault="00977FDF" w:rsidP="00977FDF">
      <w:pPr>
        <w:autoSpaceDE w:val="0"/>
        <w:autoSpaceDN w:val="0"/>
        <w:snapToGrid w:val="0"/>
        <w:spacing w:line="400" w:lineRule="exact"/>
        <w:ind w:firstLineChars="2100" w:firstLine="4410"/>
        <w:rPr>
          <w:rFonts w:asciiTheme="minorEastAsia" w:eastAsiaTheme="minorEastAsia" w:hAnsiTheme="minorEastAsia"/>
          <w:szCs w:val="21"/>
        </w:rPr>
      </w:pPr>
    </w:p>
    <w:p w:rsidR="000138BB" w:rsidRPr="00262609" w:rsidRDefault="008E5122" w:rsidP="00860F54">
      <w:pPr>
        <w:pStyle w:val="a3"/>
        <w:wordWrap/>
        <w:spacing w:line="400" w:lineRule="exact"/>
        <w:rPr>
          <w:rFonts w:asciiTheme="minorEastAsia" w:eastAsiaTheme="minorEastAsia" w:hAnsiTheme="minorEastAsia"/>
          <w:sz w:val="24"/>
          <w:szCs w:val="24"/>
        </w:rPr>
      </w:pPr>
      <w:r w:rsidRPr="00262609">
        <w:rPr>
          <w:rFonts w:asciiTheme="minorEastAsia" w:eastAsiaTheme="minorEastAsia" w:hAnsiTheme="minorEastAsia" w:hint="eastAsia"/>
          <w:sz w:val="24"/>
          <w:szCs w:val="24"/>
        </w:rPr>
        <w:t>（</w:t>
      </w:r>
      <w:r w:rsidR="00671C38" w:rsidRPr="00262609">
        <w:rPr>
          <w:rFonts w:asciiTheme="minorEastAsia" w:eastAsiaTheme="minorEastAsia" w:hAnsiTheme="minorEastAsia" w:hint="eastAsia"/>
          <w:sz w:val="24"/>
          <w:szCs w:val="24"/>
        </w:rPr>
        <w:t>4</w:t>
      </w:r>
      <w:r w:rsidRPr="00262609">
        <w:rPr>
          <w:rFonts w:asciiTheme="minorEastAsia" w:eastAsiaTheme="minorEastAsia" w:hAnsiTheme="minorEastAsia" w:hint="eastAsia"/>
          <w:sz w:val="24"/>
          <w:szCs w:val="24"/>
        </w:rPr>
        <w:t>）自動車税又は軽自動車税の滞納がないこと</w:t>
      </w:r>
    </w:p>
    <w:p w:rsidR="00671C38" w:rsidRPr="00262609" w:rsidRDefault="008E5122" w:rsidP="00860F54">
      <w:pPr>
        <w:pStyle w:val="a3"/>
        <w:wordWrap/>
        <w:spacing w:line="400" w:lineRule="exact"/>
        <w:rPr>
          <w:rFonts w:asciiTheme="minorEastAsia" w:eastAsiaTheme="minorEastAsia" w:hAnsiTheme="minorEastAsia"/>
          <w:sz w:val="24"/>
          <w:szCs w:val="24"/>
        </w:rPr>
      </w:pPr>
      <w:r w:rsidRPr="00262609">
        <w:rPr>
          <w:rFonts w:asciiTheme="minorEastAsia" w:eastAsiaTheme="minorEastAsia" w:hAnsiTheme="minorEastAsia" w:hint="eastAsia"/>
          <w:sz w:val="24"/>
          <w:szCs w:val="24"/>
        </w:rPr>
        <w:t>（</w:t>
      </w:r>
      <w:r w:rsidR="00671C38" w:rsidRPr="00262609">
        <w:rPr>
          <w:rFonts w:asciiTheme="minorEastAsia" w:eastAsiaTheme="minorEastAsia" w:hAnsiTheme="minorEastAsia" w:hint="eastAsia"/>
          <w:sz w:val="24"/>
          <w:szCs w:val="24"/>
        </w:rPr>
        <w:t>5</w:t>
      </w:r>
      <w:r w:rsidRPr="00262609">
        <w:rPr>
          <w:rFonts w:asciiTheme="minorEastAsia" w:eastAsiaTheme="minorEastAsia" w:hAnsiTheme="minorEastAsia" w:hint="eastAsia"/>
          <w:sz w:val="24"/>
          <w:szCs w:val="24"/>
        </w:rPr>
        <w:t>）転売を目的とした</w:t>
      </w:r>
      <w:r w:rsidR="007E15AF" w:rsidRPr="00262609">
        <w:rPr>
          <w:rFonts w:asciiTheme="minorEastAsia" w:eastAsiaTheme="minorEastAsia" w:hAnsiTheme="minorEastAsia" w:hint="eastAsia"/>
          <w:sz w:val="24"/>
          <w:szCs w:val="24"/>
        </w:rPr>
        <w:t>後付けの急発進等抑制</w:t>
      </w:r>
      <w:r w:rsidRPr="00262609">
        <w:rPr>
          <w:rFonts w:asciiTheme="minorEastAsia" w:eastAsiaTheme="minorEastAsia" w:hAnsiTheme="minorEastAsia" w:hint="eastAsia"/>
          <w:sz w:val="24"/>
          <w:szCs w:val="24"/>
        </w:rPr>
        <w:t>装置の設置ではないこと</w:t>
      </w:r>
    </w:p>
    <w:p w:rsidR="008E5122" w:rsidRPr="00262609" w:rsidRDefault="008E5122" w:rsidP="00860F54">
      <w:pPr>
        <w:pStyle w:val="a3"/>
        <w:wordWrap/>
        <w:spacing w:line="400" w:lineRule="exact"/>
        <w:rPr>
          <w:rFonts w:asciiTheme="minorEastAsia" w:eastAsiaTheme="minorEastAsia" w:hAnsiTheme="minorEastAsia"/>
          <w:sz w:val="24"/>
          <w:szCs w:val="24"/>
        </w:rPr>
      </w:pPr>
      <w:r w:rsidRPr="00262609">
        <w:rPr>
          <w:rFonts w:asciiTheme="minorEastAsia" w:eastAsiaTheme="minorEastAsia" w:hAnsiTheme="minorEastAsia" w:hint="eastAsia"/>
          <w:sz w:val="24"/>
          <w:szCs w:val="24"/>
        </w:rPr>
        <w:t>（</w:t>
      </w:r>
      <w:r w:rsidR="00671C38" w:rsidRPr="00262609">
        <w:rPr>
          <w:rFonts w:asciiTheme="minorEastAsia" w:eastAsiaTheme="minorEastAsia" w:hAnsiTheme="minorEastAsia" w:hint="eastAsia"/>
          <w:sz w:val="24"/>
          <w:szCs w:val="24"/>
        </w:rPr>
        <w:t>6</w:t>
      </w:r>
      <w:r w:rsidRPr="00262609">
        <w:rPr>
          <w:rFonts w:asciiTheme="minorEastAsia" w:eastAsiaTheme="minorEastAsia" w:hAnsiTheme="minorEastAsia" w:hint="eastAsia"/>
          <w:sz w:val="24"/>
          <w:szCs w:val="24"/>
        </w:rPr>
        <w:t>）後付けの急発進等抑制装置を設置する自動車を個人の用途に供すること</w:t>
      </w:r>
    </w:p>
    <w:p w:rsidR="000F190C" w:rsidRPr="00262609" w:rsidRDefault="000F190C" w:rsidP="00860F54">
      <w:pPr>
        <w:pStyle w:val="a3"/>
        <w:wordWrap/>
        <w:spacing w:line="400" w:lineRule="exact"/>
        <w:rPr>
          <w:rFonts w:asciiTheme="minorEastAsia" w:eastAsiaTheme="minorEastAsia" w:hAnsiTheme="minorEastAsia"/>
          <w:sz w:val="24"/>
          <w:szCs w:val="24"/>
        </w:rPr>
      </w:pPr>
      <w:r w:rsidRPr="00262609">
        <w:rPr>
          <w:rFonts w:asciiTheme="minorEastAsia" w:eastAsiaTheme="minorEastAsia" w:hAnsiTheme="minorEastAsia" w:hint="eastAsia"/>
          <w:sz w:val="24"/>
          <w:szCs w:val="24"/>
        </w:rPr>
        <w:t>（7</w:t>
      </w:r>
      <w:r w:rsidR="00CF6ACD" w:rsidRPr="00262609">
        <w:rPr>
          <w:rFonts w:asciiTheme="minorEastAsia" w:eastAsiaTheme="minorEastAsia" w:hAnsiTheme="minorEastAsia"/>
          <w:sz w:val="24"/>
          <w:szCs w:val="24"/>
        </w:rPr>
        <w:t>）</w:t>
      </w:r>
      <w:r w:rsidR="00CF6ACD" w:rsidRPr="00262609">
        <w:rPr>
          <w:rFonts w:asciiTheme="minorEastAsia" w:eastAsiaTheme="minorEastAsia" w:hAnsiTheme="minorEastAsia" w:hint="eastAsia"/>
          <w:sz w:val="24"/>
          <w:szCs w:val="24"/>
        </w:rPr>
        <w:t>同一の補助対象経費に対する他市町村の補助金の交付を</w:t>
      </w:r>
      <w:r w:rsidRPr="00262609">
        <w:rPr>
          <w:rFonts w:asciiTheme="minorEastAsia" w:eastAsiaTheme="minorEastAsia" w:hAnsiTheme="minorEastAsia" w:hint="eastAsia"/>
          <w:sz w:val="24"/>
          <w:szCs w:val="24"/>
        </w:rPr>
        <w:t>受けていないこと</w:t>
      </w:r>
    </w:p>
    <w:p w:rsidR="008366A9" w:rsidRPr="00262609" w:rsidRDefault="008366A9" w:rsidP="0056721C">
      <w:pPr>
        <w:pStyle w:val="a3"/>
        <w:wordWrap/>
        <w:spacing w:line="280" w:lineRule="exact"/>
        <w:rPr>
          <w:rFonts w:asciiTheme="minorEastAsia" w:eastAsiaTheme="minorEastAsia" w:hAnsiTheme="minorEastAsia"/>
          <w:sz w:val="24"/>
          <w:szCs w:val="24"/>
        </w:rPr>
      </w:pPr>
    </w:p>
    <w:p w:rsidR="008366A9" w:rsidRPr="00262609" w:rsidRDefault="008366A9" w:rsidP="0056721C">
      <w:pPr>
        <w:pStyle w:val="a3"/>
        <w:wordWrap/>
        <w:spacing w:line="280" w:lineRule="exact"/>
        <w:rPr>
          <w:rFonts w:asciiTheme="minorEastAsia" w:eastAsiaTheme="minorEastAsia" w:hAnsiTheme="minorEastAsia"/>
          <w:sz w:val="24"/>
          <w:szCs w:val="24"/>
        </w:rPr>
      </w:pPr>
    </w:p>
    <w:p w:rsidR="00860F54" w:rsidRPr="00262609" w:rsidRDefault="008C0952" w:rsidP="0056721C">
      <w:pPr>
        <w:pStyle w:val="a3"/>
        <w:wordWrap/>
        <w:spacing w:line="280" w:lineRule="exact"/>
        <w:rPr>
          <w:rFonts w:asciiTheme="minorEastAsia" w:eastAsiaTheme="minorEastAsia" w:hAnsiTheme="minorEastAsia"/>
          <w:spacing w:val="-8"/>
          <w:sz w:val="24"/>
          <w:szCs w:val="24"/>
        </w:rPr>
      </w:pPr>
      <w:r w:rsidRPr="00262609">
        <w:rPr>
          <w:rFonts w:asciiTheme="minorEastAsia" w:eastAsiaTheme="minorEastAsia" w:hAnsiTheme="minorEastAsia" w:hint="eastAsia"/>
          <w:sz w:val="24"/>
          <w:szCs w:val="24"/>
        </w:rPr>
        <w:t>３</w:t>
      </w:r>
      <w:r w:rsidR="00977FDF" w:rsidRPr="00262609">
        <w:rPr>
          <w:rFonts w:asciiTheme="minorEastAsia" w:eastAsiaTheme="minorEastAsia" w:hAnsiTheme="minorEastAsia" w:hint="eastAsia"/>
          <w:sz w:val="24"/>
          <w:szCs w:val="24"/>
        </w:rPr>
        <w:t xml:space="preserve">　</w:t>
      </w:r>
      <w:r w:rsidR="00860F54" w:rsidRPr="00262609">
        <w:rPr>
          <w:rFonts w:asciiTheme="minorEastAsia" w:eastAsiaTheme="minorEastAsia" w:hAnsiTheme="minorEastAsia" w:hint="eastAsia"/>
          <w:sz w:val="24"/>
          <w:szCs w:val="24"/>
        </w:rPr>
        <w:t>補助金の</w:t>
      </w:r>
      <w:r w:rsidR="00977FDF" w:rsidRPr="00262609">
        <w:rPr>
          <w:rFonts w:asciiTheme="minorEastAsia" w:eastAsiaTheme="minorEastAsia" w:hAnsiTheme="minorEastAsia" w:hint="eastAsia"/>
          <w:sz w:val="24"/>
          <w:szCs w:val="24"/>
        </w:rPr>
        <w:t>支払先</w:t>
      </w:r>
      <w:r w:rsidR="0056721C" w:rsidRPr="00262609">
        <w:rPr>
          <w:rFonts w:asciiTheme="minorEastAsia" w:eastAsiaTheme="minorEastAsia" w:hAnsiTheme="minorEastAsia" w:hint="eastAsia"/>
          <w:spacing w:val="-8"/>
          <w:sz w:val="24"/>
          <w:szCs w:val="24"/>
        </w:rPr>
        <w:t>（名義人及び口座番号等がわかる通帳のコピーを付けてください。）</w:t>
      </w:r>
    </w:p>
    <w:tbl>
      <w:tblPr>
        <w:tblStyle w:val="ae"/>
        <w:tblW w:w="0" w:type="auto"/>
        <w:tblInd w:w="392" w:type="dxa"/>
        <w:tblLook w:val="04A0" w:firstRow="1" w:lastRow="0" w:firstColumn="1" w:lastColumn="0" w:noHBand="0" w:noVBand="1"/>
      </w:tblPr>
      <w:tblGrid>
        <w:gridCol w:w="2864"/>
        <w:gridCol w:w="2206"/>
        <w:gridCol w:w="3531"/>
      </w:tblGrid>
      <w:tr w:rsidR="00860F54" w:rsidRPr="00262609" w:rsidTr="00430748">
        <w:trPr>
          <w:trHeight w:val="734"/>
        </w:trPr>
        <w:tc>
          <w:tcPr>
            <w:tcW w:w="2864" w:type="dxa"/>
            <w:vAlign w:val="center"/>
          </w:tcPr>
          <w:p w:rsidR="00860F54" w:rsidRPr="00262609" w:rsidRDefault="00860F54" w:rsidP="00390BAA">
            <w:pPr>
              <w:pStyle w:val="a3"/>
              <w:spacing w:line="240" w:lineRule="auto"/>
              <w:jc w:val="center"/>
              <w:rPr>
                <w:rFonts w:asciiTheme="minorEastAsia" w:eastAsiaTheme="minorEastAsia" w:hAnsiTheme="minorEastAsia"/>
                <w:spacing w:val="0"/>
                <w:sz w:val="24"/>
                <w:szCs w:val="24"/>
              </w:rPr>
            </w:pPr>
            <w:r w:rsidRPr="00262609">
              <w:rPr>
                <w:rFonts w:asciiTheme="minorEastAsia" w:eastAsiaTheme="minorEastAsia" w:hAnsiTheme="minorEastAsia" w:hint="eastAsia"/>
                <w:spacing w:val="0"/>
                <w:sz w:val="24"/>
                <w:szCs w:val="24"/>
              </w:rPr>
              <w:t>金融機関名</w:t>
            </w:r>
          </w:p>
        </w:tc>
        <w:tc>
          <w:tcPr>
            <w:tcW w:w="2206" w:type="dxa"/>
            <w:vAlign w:val="center"/>
          </w:tcPr>
          <w:p w:rsidR="00860F54" w:rsidRPr="00262609" w:rsidRDefault="00860F54" w:rsidP="00390BAA">
            <w:pPr>
              <w:pStyle w:val="a3"/>
              <w:spacing w:line="240" w:lineRule="auto"/>
              <w:jc w:val="right"/>
              <w:rPr>
                <w:rFonts w:asciiTheme="minorEastAsia" w:eastAsiaTheme="minorEastAsia" w:hAnsiTheme="minorEastAsia"/>
                <w:spacing w:val="0"/>
              </w:rPr>
            </w:pPr>
            <w:r w:rsidRPr="00262609">
              <w:rPr>
                <w:rFonts w:asciiTheme="minorEastAsia" w:eastAsiaTheme="minorEastAsia" w:hAnsiTheme="minorEastAsia" w:hint="eastAsia"/>
                <w:spacing w:val="0"/>
              </w:rPr>
              <w:t>銀行・信用金庫</w:t>
            </w:r>
          </w:p>
          <w:p w:rsidR="00860F54" w:rsidRPr="00262609" w:rsidRDefault="00860F54" w:rsidP="00390BAA">
            <w:pPr>
              <w:pStyle w:val="a3"/>
              <w:spacing w:line="240" w:lineRule="auto"/>
              <w:jc w:val="right"/>
              <w:rPr>
                <w:rFonts w:asciiTheme="minorEastAsia" w:eastAsiaTheme="minorEastAsia" w:hAnsiTheme="minorEastAsia"/>
                <w:spacing w:val="0"/>
              </w:rPr>
            </w:pPr>
            <w:r w:rsidRPr="00262609">
              <w:rPr>
                <w:rFonts w:asciiTheme="minorEastAsia" w:eastAsiaTheme="minorEastAsia" w:hAnsiTheme="minorEastAsia" w:hint="eastAsia"/>
                <w:spacing w:val="0"/>
              </w:rPr>
              <w:t>信用組合・農協</w:t>
            </w:r>
          </w:p>
        </w:tc>
        <w:tc>
          <w:tcPr>
            <w:tcW w:w="3531" w:type="dxa"/>
            <w:vAlign w:val="center"/>
          </w:tcPr>
          <w:p w:rsidR="00860F54" w:rsidRPr="00262609" w:rsidRDefault="00860F54" w:rsidP="00390BAA">
            <w:pPr>
              <w:pStyle w:val="a3"/>
              <w:spacing w:line="240" w:lineRule="auto"/>
              <w:ind w:right="190"/>
              <w:jc w:val="right"/>
              <w:rPr>
                <w:rFonts w:asciiTheme="minorEastAsia" w:eastAsiaTheme="minorEastAsia" w:hAnsiTheme="minorEastAsia"/>
                <w:spacing w:val="0"/>
              </w:rPr>
            </w:pPr>
            <w:r w:rsidRPr="00262609">
              <w:rPr>
                <w:rFonts w:asciiTheme="minorEastAsia" w:eastAsiaTheme="minorEastAsia" w:hAnsiTheme="minorEastAsia" w:hint="eastAsia"/>
                <w:spacing w:val="0"/>
              </w:rPr>
              <w:t>支店・本店</w:t>
            </w:r>
          </w:p>
          <w:p w:rsidR="00860F54" w:rsidRPr="00262609" w:rsidRDefault="00860F54" w:rsidP="00390BAA">
            <w:pPr>
              <w:pStyle w:val="a3"/>
              <w:spacing w:line="240" w:lineRule="auto"/>
              <w:jc w:val="right"/>
              <w:rPr>
                <w:rFonts w:asciiTheme="minorEastAsia" w:eastAsiaTheme="minorEastAsia" w:hAnsiTheme="minorEastAsia"/>
                <w:spacing w:val="0"/>
              </w:rPr>
            </w:pPr>
            <w:r w:rsidRPr="00262609">
              <w:rPr>
                <w:rFonts w:asciiTheme="minorEastAsia" w:eastAsiaTheme="minorEastAsia" w:hAnsiTheme="minorEastAsia" w:hint="eastAsia"/>
                <w:spacing w:val="0"/>
              </w:rPr>
              <w:t>支所・出張所</w:t>
            </w:r>
          </w:p>
        </w:tc>
      </w:tr>
      <w:tr w:rsidR="00860F54" w:rsidRPr="00262609" w:rsidTr="00430748">
        <w:trPr>
          <w:trHeight w:val="426"/>
        </w:trPr>
        <w:tc>
          <w:tcPr>
            <w:tcW w:w="2864" w:type="dxa"/>
            <w:vAlign w:val="center"/>
          </w:tcPr>
          <w:p w:rsidR="00860F54" w:rsidRPr="00262609" w:rsidRDefault="00860F54" w:rsidP="00B27AC7">
            <w:pPr>
              <w:pStyle w:val="a3"/>
              <w:spacing w:line="240" w:lineRule="auto"/>
              <w:jc w:val="center"/>
              <w:rPr>
                <w:rFonts w:asciiTheme="minorEastAsia" w:eastAsiaTheme="minorEastAsia" w:hAnsiTheme="minorEastAsia"/>
                <w:spacing w:val="0"/>
                <w:sz w:val="24"/>
                <w:szCs w:val="24"/>
              </w:rPr>
            </w:pPr>
            <w:r w:rsidRPr="00262609">
              <w:rPr>
                <w:rFonts w:asciiTheme="minorEastAsia" w:eastAsiaTheme="minorEastAsia" w:hAnsiTheme="minorEastAsia" w:hint="eastAsia"/>
                <w:spacing w:val="0"/>
                <w:sz w:val="24"/>
                <w:szCs w:val="24"/>
              </w:rPr>
              <w:t>口座種別</w:t>
            </w:r>
          </w:p>
        </w:tc>
        <w:tc>
          <w:tcPr>
            <w:tcW w:w="5737" w:type="dxa"/>
            <w:gridSpan w:val="2"/>
            <w:vAlign w:val="center"/>
          </w:tcPr>
          <w:p w:rsidR="005763C2" w:rsidRPr="00262609" w:rsidRDefault="00860F54" w:rsidP="00430748">
            <w:pPr>
              <w:pStyle w:val="a3"/>
              <w:spacing w:line="240" w:lineRule="auto"/>
              <w:rPr>
                <w:rFonts w:asciiTheme="minorEastAsia" w:eastAsiaTheme="minorEastAsia" w:hAnsiTheme="minorEastAsia"/>
                <w:spacing w:val="0"/>
                <w:sz w:val="24"/>
                <w:szCs w:val="24"/>
              </w:rPr>
            </w:pPr>
            <w:r w:rsidRPr="00262609">
              <w:rPr>
                <w:rFonts w:asciiTheme="minorEastAsia" w:eastAsiaTheme="minorEastAsia" w:hAnsiTheme="minorEastAsia" w:hint="eastAsia"/>
                <w:spacing w:val="0"/>
              </w:rPr>
              <w:t xml:space="preserve">　　</w:t>
            </w:r>
            <w:r w:rsidRPr="00262609">
              <w:rPr>
                <w:rFonts w:asciiTheme="minorEastAsia" w:eastAsiaTheme="minorEastAsia" w:hAnsiTheme="minorEastAsia" w:hint="eastAsia"/>
                <w:spacing w:val="0"/>
                <w:sz w:val="24"/>
                <w:szCs w:val="24"/>
              </w:rPr>
              <w:t xml:space="preserve">□普通　　　□当座　</w:t>
            </w:r>
          </w:p>
          <w:p w:rsidR="00860F54" w:rsidRPr="00262609" w:rsidRDefault="00860F54" w:rsidP="00430748">
            <w:pPr>
              <w:pStyle w:val="a3"/>
              <w:spacing w:line="240" w:lineRule="auto"/>
              <w:ind w:firstLineChars="200" w:firstLine="400"/>
              <w:rPr>
                <w:rFonts w:asciiTheme="minorEastAsia" w:eastAsiaTheme="minorEastAsia" w:hAnsiTheme="minorEastAsia"/>
                <w:spacing w:val="0"/>
                <w:sz w:val="24"/>
                <w:szCs w:val="24"/>
              </w:rPr>
            </w:pPr>
            <w:r w:rsidRPr="00262609">
              <w:rPr>
                <w:rFonts w:asciiTheme="minorEastAsia" w:eastAsiaTheme="minorEastAsia" w:hAnsiTheme="minorEastAsia" w:hint="eastAsia"/>
                <w:spacing w:val="0"/>
                <w:sz w:val="20"/>
                <w:szCs w:val="20"/>
              </w:rPr>
              <w:t>※いずれかチェック☑又は黒塗り■</w:t>
            </w:r>
          </w:p>
        </w:tc>
      </w:tr>
      <w:tr w:rsidR="00860F54" w:rsidRPr="00262609" w:rsidTr="00430748">
        <w:trPr>
          <w:trHeight w:val="553"/>
        </w:trPr>
        <w:tc>
          <w:tcPr>
            <w:tcW w:w="2864" w:type="dxa"/>
            <w:vAlign w:val="center"/>
          </w:tcPr>
          <w:p w:rsidR="00860F54" w:rsidRPr="00262609" w:rsidRDefault="00860F54" w:rsidP="00390BAA">
            <w:pPr>
              <w:pStyle w:val="a3"/>
              <w:jc w:val="center"/>
              <w:rPr>
                <w:rFonts w:asciiTheme="minorEastAsia" w:eastAsiaTheme="minorEastAsia" w:hAnsiTheme="minorEastAsia"/>
                <w:spacing w:val="0"/>
                <w:sz w:val="24"/>
                <w:szCs w:val="24"/>
              </w:rPr>
            </w:pPr>
            <w:r w:rsidRPr="00262609">
              <w:rPr>
                <w:rFonts w:asciiTheme="minorEastAsia" w:eastAsiaTheme="minorEastAsia" w:hAnsiTheme="minorEastAsia" w:hint="eastAsia"/>
                <w:spacing w:val="0"/>
                <w:sz w:val="24"/>
                <w:szCs w:val="24"/>
              </w:rPr>
              <w:t>口座番号</w:t>
            </w:r>
          </w:p>
        </w:tc>
        <w:tc>
          <w:tcPr>
            <w:tcW w:w="5737" w:type="dxa"/>
            <w:gridSpan w:val="2"/>
            <w:vAlign w:val="center"/>
          </w:tcPr>
          <w:p w:rsidR="00860F54" w:rsidRPr="00262609" w:rsidRDefault="00860F54" w:rsidP="00390BAA">
            <w:pPr>
              <w:pStyle w:val="a3"/>
              <w:jc w:val="center"/>
              <w:rPr>
                <w:rFonts w:asciiTheme="minorEastAsia" w:eastAsiaTheme="minorEastAsia" w:hAnsiTheme="minorEastAsia"/>
                <w:spacing w:val="0"/>
              </w:rPr>
            </w:pPr>
          </w:p>
        </w:tc>
      </w:tr>
      <w:tr w:rsidR="00860F54" w:rsidRPr="00262609" w:rsidTr="00430748">
        <w:trPr>
          <w:trHeight w:val="391"/>
        </w:trPr>
        <w:tc>
          <w:tcPr>
            <w:tcW w:w="2864" w:type="dxa"/>
            <w:vMerge w:val="restart"/>
            <w:vAlign w:val="center"/>
          </w:tcPr>
          <w:p w:rsidR="00960B00" w:rsidRPr="00262609" w:rsidRDefault="00860F54" w:rsidP="00390BAA">
            <w:pPr>
              <w:pStyle w:val="a3"/>
              <w:jc w:val="center"/>
              <w:rPr>
                <w:rFonts w:asciiTheme="minorEastAsia" w:eastAsiaTheme="minorEastAsia" w:hAnsiTheme="minorEastAsia"/>
                <w:spacing w:val="0"/>
                <w:sz w:val="22"/>
                <w:szCs w:val="22"/>
              </w:rPr>
            </w:pPr>
            <w:r w:rsidRPr="00262609">
              <w:rPr>
                <w:rFonts w:asciiTheme="minorEastAsia" w:eastAsiaTheme="minorEastAsia" w:hAnsiTheme="minorEastAsia" w:hint="eastAsia"/>
                <w:spacing w:val="0"/>
                <w:sz w:val="22"/>
                <w:szCs w:val="22"/>
              </w:rPr>
              <w:t>（フリガナ）</w:t>
            </w:r>
          </w:p>
          <w:p w:rsidR="00860F54" w:rsidRPr="00262609" w:rsidRDefault="00860F54" w:rsidP="00390BAA">
            <w:pPr>
              <w:pStyle w:val="a3"/>
              <w:jc w:val="center"/>
              <w:rPr>
                <w:rFonts w:asciiTheme="minorEastAsia" w:eastAsiaTheme="minorEastAsia" w:hAnsiTheme="minorEastAsia"/>
                <w:spacing w:val="0"/>
                <w:sz w:val="24"/>
                <w:szCs w:val="24"/>
              </w:rPr>
            </w:pPr>
            <w:r w:rsidRPr="00262609">
              <w:rPr>
                <w:rFonts w:asciiTheme="minorEastAsia" w:eastAsiaTheme="minorEastAsia" w:hAnsiTheme="minorEastAsia" w:hint="eastAsia"/>
                <w:spacing w:val="0"/>
                <w:sz w:val="24"/>
                <w:szCs w:val="24"/>
              </w:rPr>
              <w:t>口座名義人</w:t>
            </w:r>
          </w:p>
        </w:tc>
        <w:tc>
          <w:tcPr>
            <w:tcW w:w="5737" w:type="dxa"/>
            <w:gridSpan w:val="2"/>
            <w:tcBorders>
              <w:bottom w:val="dashed" w:sz="4" w:space="0" w:color="auto"/>
            </w:tcBorders>
            <w:vAlign w:val="center"/>
          </w:tcPr>
          <w:p w:rsidR="00860F54" w:rsidRPr="00262609" w:rsidRDefault="00860F54" w:rsidP="00390BAA">
            <w:pPr>
              <w:pStyle w:val="a3"/>
              <w:jc w:val="center"/>
              <w:rPr>
                <w:rFonts w:asciiTheme="minorEastAsia" w:eastAsiaTheme="minorEastAsia" w:hAnsiTheme="minorEastAsia"/>
                <w:spacing w:val="0"/>
              </w:rPr>
            </w:pPr>
          </w:p>
        </w:tc>
      </w:tr>
      <w:tr w:rsidR="00860F54" w:rsidRPr="00262609" w:rsidTr="00430748">
        <w:trPr>
          <w:trHeight w:val="366"/>
        </w:trPr>
        <w:tc>
          <w:tcPr>
            <w:tcW w:w="2864" w:type="dxa"/>
            <w:vMerge/>
            <w:vAlign w:val="center"/>
          </w:tcPr>
          <w:p w:rsidR="00860F54" w:rsidRPr="00262609" w:rsidRDefault="00860F54" w:rsidP="00390BAA">
            <w:pPr>
              <w:pStyle w:val="a3"/>
              <w:jc w:val="center"/>
              <w:rPr>
                <w:rFonts w:asciiTheme="minorEastAsia" w:eastAsiaTheme="minorEastAsia" w:hAnsiTheme="minorEastAsia"/>
                <w:spacing w:val="0"/>
                <w:sz w:val="24"/>
                <w:szCs w:val="24"/>
              </w:rPr>
            </w:pPr>
          </w:p>
        </w:tc>
        <w:tc>
          <w:tcPr>
            <w:tcW w:w="5737" w:type="dxa"/>
            <w:gridSpan w:val="2"/>
            <w:tcBorders>
              <w:top w:val="dashed" w:sz="4" w:space="0" w:color="auto"/>
            </w:tcBorders>
            <w:vAlign w:val="center"/>
          </w:tcPr>
          <w:p w:rsidR="00860F54" w:rsidRPr="00262609" w:rsidRDefault="00860F54" w:rsidP="00390BAA">
            <w:pPr>
              <w:pStyle w:val="a3"/>
              <w:jc w:val="center"/>
              <w:rPr>
                <w:rFonts w:asciiTheme="minorEastAsia" w:eastAsiaTheme="minorEastAsia" w:hAnsiTheme="minorEastAsia"/>
                <w:spacing w:val="0"/>
              </w:rPr>
            </w:pPr>
          </w:p>
        </w:tc>
      </w:tr>
    </w:tbl>
    <w:p w:rsidR="001A149B" w:rsidRPr="00262609" w:rsidRDefault="00BF5647" w:rsidP="006A6EE4">
      <w:pPr>
        <w:pStyle w:val="a3"/>
        <w:spacing w:line="320" w:lineRule="exact"/>
        <w:ind w:firstLineChars="200" w:firstLine="400"/>
        <w:rPr>
          <w:rFonts w:asciiTheme="minorEastAsia" w:eastAsiaTheme="minorEastAsia" w:hAnsiTheme="minorEastAsia"/>
          <w:color w:val="000000" w:themeColor="text1"/>
        </w:rPr>
      </w:pPr>
      <w:r w:rsidRPr="00262609">
        <w:rPr>
          <w:rFonts w:asciiTheme="minorEastAsia" w:eastAsiaTheme="minorEastAsia" w:hAnsiTheme="minorEastAsia" w:hint="eastAsia"/>
          <w:color w:val="000000" w:themeColor="text1"/>
        </w:rPr>
        <w:t>※振込先は申請者</w:t>
      </w:r>
      <w:r w:rsidR="00977FDF" w:rsidRPr="00262609">
        <w:rPr>
          <w:rFonts w:asciiTheme="minorEastAsia" w:eastAsiaTheme="minorEastAsia" w:hAnsiTheme="minorEastAsia" w:hint="eastAsia"/>
          <w:color w:val="000000" w:themeColor="text1"/>
        </w:rPr>
        <w:t>本人の口座に限ります。</w:t>
      </w:r>
      <w:r w:rsidR="009C37C9" w:rsidRPr="00262609">
        <w:rPr>
          <w:rFonts w:asciiTheme="minorEastAsia" w:eastAsiaTheme="minorEastAsia" w:hAnsiTheme="minorEastAsia" w:hint="eastAsia"/>
          <w:color w:val="000000" w:themeColor="text1"/>
        </w:rPr>
        <w:t>誤って記載した場合、訂正はできません。</w:t>
      </w:r>
    </w:p>
    <w:p w:rsidR="003D30E2" w:rsidRPr="00262609" w:rsidRDefault="003D30E2" w:rsidP="003D30E2">
      <w:pPr>
        <w:ind w:leftChars="200" w:left="420"/>
        <w:jc w:val="left"/>
        <w:outlineLvl w:val="0"/>
        <w:rPr>
          <w:rFonts w:asciiTheme="minorEastAsia" w:eastAsiaTheme="minorEastAsia" w:hAnsiTheme="minorEastAsia"/>
          <w:sz w:val="24"/>
        </w:rPr>
      </w:pPr>
    </w:p>
    <w:p w:rsidR="00C26C3B" w:rsidRDefault="00C26C3B" w:rsidP="00783018">
      <w:pPr>
        <w:widowControl/>
        <w:jc w:val="left"/>
        <w:rPr>
          <w:rFonts w:asciiTheme="minorEastAsia" w:eastAsiaTheme="minorEastAsia" w:hAnsiTheme="minorEastAsia"/>
        </w:rPr>
      </w:pPr>
    </w:p>
    <w:p w:rsidR="00C26C3B" w:rsidRDefault="00C26C3B">
      <w:pPr>
        <w:widowControl/>
        <w:jc w:val="left"/>
        <w:rPr>
          <w:rFonts w:asciiTheme="minorEastAsia" w:eastAsiaTheme="minorEastAsia" w:hAnsiTheme="minorEastAsia"/>
        </w:rPr>
      </w:pPr>
      <w:r>
        <w:rPr>
          <w:rFonts w:asciiTheme="minorEastAsia" w:eastAsiaTheme="minorEastAsia" w:hAnsiTheme="minorEastAsia"/>
        </w:rPr>
        <w:br w:type="page"/>
      </w:r>
    </w:p>
    <w:p w:rsidR="00866C94" w:rsidRDefault="00866C94" w:rsidP="00866C94">
      <w:pPr>
        <w:wordWrap w:val="0"/>
        <w:autoSpaceDE w:val="0"/>
        <w:autoSpaceDN w:val="0"/>
        <w:rPr>
          <w:rFonts w:eastAsiaTheme="minorEastAsia" w:cs="ＭＳ 明朝"/>
          <w:szCs w:val="22"/>
        </w:rPr>
      </w:pPr>
    </w:p>
    <w:p w:rsidR="00866C94" w:rsidRPr="00866C94" w:rsidRDefault="00866C94" w:rsidP="00866C94">
      <w:pPr>
        <w:wordWrap w:val="0"/>
        <w:autoSpaceDE w:val="0"/>
        <w:autoSpaceDN w:val="0"/>
        <w:rPr>
          <w:rFonts w:eastAsiaTheme="minorEastAsia" w:cs="ＭＳ 明朝"/>
          <w:szCs w:val="22"/>
        </w:rPr>
      </w:pPr>
      <w:r w:rsidRPr="00866C94">
        <w:rPr>
          <w:rFonts w:eastAsiaTheme="minorEastAsia" w:cs="ＭＳ 明朝" w:hint="eastAsia"/>
          <w:szCs w:val="22"/>
        </w:rPr>
        <w:t>別記様式第</w:t>
      </w:r>
      <w:r w:rsidRPr="00866C94">
        <w:rPr>
          <w:rFonts w:eastAsiaTheme="minorEastAsia" w:cs="ＭＳ 明朝"/>
          <w:szCs w:val="22"/>
        </w:rPr>
        <w:t>2</w:t>
      </w:r>
      <w:r w:rsidRPr="00866C94">
        <w:rPr>
          <w:rFonts w:eastAsiaTheme="minorEastAsia" w:cs="ＭＳ 明朝" w:hint="eastAsia"/>
          <w:szCs w:val="22"/>
        </w:rPr>
        <w:t>号</w:t>
      </w:r>
      <w:r w:rsidRPr="00866C94">
        <w:rPr>
          <w:rFonts w:eastAsiaTheme="minorEastAsia" w:cs="ＭＳ 明朝"/>
          <w:szCs w:val="22"/>
        </w:rPr>
        <w:t>(</w:t>
      </w:r>
      <w:r w:rsidRPr="00866C94">
        <w:rPr>
          <w:rFonts w:eastAsiaTheme="minorEastAsia" w:cs="ＭＳ 明朝" w:hint="eastAsia"/>
          <w:szCs w:val="22"/>
        </w:rPr>
        <w:t>第</w:t>
      </w:r>
      <w:r w:rsidRPr="00866C94">
        <w:rPr>
          <w:rFonts w:eastAsiaTheme="minorEastAsia" w:cs="ＭＳ 明朝"/>
          <w:szCs w:val="22"/>
        </w:rPr>
        <w:t>7</w:t>
      </w:r>
      <w:r w:rsidRPr="00866C94">
        <w:rPr>
          <w:rFonts w:eastAsiaTheme="minorEastAsia" w:cs="ＭＳ 明朝" w:hint="eastAsia"/>
          <w:szCs w:val="22"/>
        </w:rPr>
        <w:t>条関係</w:t>
      </w:r>
      <w:r w:rsidRPr="00866C94">
        <w:rPr>
          <w:rFonts w:eastAsiaTheme="minorEastAsia" w:cs="ＭＳ 明朝"/>
          <w:szCs w:val="22"/>
        </w:rPr>
        <w:t>)</w:t>
      </w:r>
    </w:p>
    <w:p w:rsidR="00866C94" w:rsidRPr="00866C94" w:rsidRDefault="00866C94" w:rsidP="00866C94">
      <w:pPr>
        <w:jc w:val="right"/>
        <w:rPr>
          <w:rFonts w:eastAsiaTheme="minorEastAsia"/>
          <w:sz w:val="22"/>
          <w:szCs w:val="22"/>
        </w:rPr>
      </w:pPr>
      <w:r w:rsidRPr="00866C94">
        <w:rPr>
          <w:rFonts w:eastAsiaTheme="minorEastAsia" w:hint="eastAsia"/>
          <w:sz w:val="22"/>
          <w:szCs w:val="22"/>
        </w:rPr>
        <w:t>年　　　月　　　日</w:t>
      </w:r>
    </w:p>
    <w:p w:rsidR="00866C94" w:rsidRPr="00866C94" w:rsidRDefault="00866C94" w:rsidP="00866C94">
      <w:pPr>
        <w:rPr>
          <w:rFonts w:eastAsiaTheme="minorEastAsia"/>
          <w:sz w:val="22"/>
          <w:szCs w:val="22"/>
        </w:rPr>
      </w:pPr>
      <w:r w:rsidRPr="00866C94">
        <w:rPr>
          <w:rFonts w:eastAsiaTheme="minorEastAsia" w:hint="eastAsia"/>
          <w:sz w:val="22"/>
          <w:szCs w:val="22"/>
        </w:rPr>
        <w:t>富加町長　様</w:t>
      </w:r>
    </w:p>
    <w:p w:rsidR="00866C94" w:rsidRPr="00866C94" w:rsidRDefault="00866C94" w:rsidP="00866C94">
      <w:pPr>
        <w:wordWrap w:val="0"/>
        <w:autoSpaceDE w:val="0"/>
        <w:autoSpaceDN w:val="0"/>
        <w:adjustRightInd w:val="0"/>
        <w:spacing w:line="278" w:lineRule="exact"/>
        <w:ind w:firstLineChars="2100" w:firstLine="4620"/>
        <w:rPr>
          <w:rFonts w:eastAsiaTheme="minorEastAsia"/>
          <w:sz w:val="22"/>
          <w:szCs w:val="22"/>
        </w:rPr>
      </w:pPr>
      <w:r w:rsidRPr="00866C94">
        <w:rPr>
          <w:rFonts w:eastAsiaTheme="minorEastAsia" w:hint="eastAsia"/>
          <w:sz w:val="22"/>
          <w:szCs w:val="22"/>
        </w:rPr>
        <w:t>申請者　住所　富加町</w:t>
      </w:r>
    </w:p>
    <w:p w:rsidR="00866C94" w:rsidRPr="00866C94" w:rsidRDefault="00866C94" w:rsidP="00866C94">
      <w:pPr>
        <w:wordWrap w:val="0"/>
        <w:autoSpaceDE w:val="0"/>
        <w:autoSpaceDN w:val="0"/>
        <w:adjustRightInd w:val="0"/>
        <w:spacing w:line="278" w:lineRule="exact"/>
        <w:rPr>
          <w:rFonts w:eastAsiaTheme="minorEastAsia"/>
          <w:sz w:val="22"/>
          <w:szCs w:val="22"/>
        </w:rPr>
      </w:pPr>
    </w:p>
    <w:p w:rsidR="00866C94" w:rsidRPr="00866C94" w:rsidRDefault="00866C94" w:rsidP="00866C94">
      <w:pPr>
        <w:wordWrap w:val="0"/>
        <w:autoSpaceDE w:val="0"/>
        <w:autoSpaceDN w:val="0"/>
        <w:adjustRightInd w:val="0"/>
        <w:spacing w:line="278" w:lineRule="exact"/>
        <w:rPr>
          <w:rFonts w:eastAsiaTheme="minorEastAsia" w:cs="ＭＳ 明朝"/>
          <w:sz w:val="22"/>
          <w:szCs w:val="22"/>
          <w:lang w:eastAsia="zh-CN"/>
        </w:rPr>
      </w:pPr>
      <w:r w:rsidRPr="00866C94">
        <w:rPr>
          <w:rFonts w:eastAsiaTheme="minorEastAsia" w:hint="eastAsia"/>
          <w:sz w:val="22"/>
          <w:szCs w:val="22"/>
        </w:rPr>
        <w:t xml:space="preserve">　　　　　　　　　　　　　　　　　　　　　　　　　氏名</w:t>
      </w:r>
    </w:p>
    <w:p w:rsidR="00866C94" w:rsidRPr="00866C94" w:rsidRDefault="00866C94" w:rsidP="00866C94">
      <w:pPr>
        <w:wordWrap w:val="0"/>
        <w:autoSpaceDE w:val="0"/>
        <w:autoSpaceDN w:val="0"/>
        <w:adjustRightInd w:val="0"/>
        <w:spacing w:line="278" w:lineRule="exact"/>
        <w:jc w:val="center"/>
        <w:rPr>
          <w:rFonts w:eastAsiaTheme="minorEastAsia" w:cs="ＭＳ 明朝"/>
          <w:sz w:val="22"/>
          <w:szCs w:val="22"/>
        </w:rPr>
      </w:pPr>
    </w:p>
    <w:p w:rsidR="00866C94" w:rsidRPr="00866C94" w:rsidRDefault="00866C94" w:rsidP="00866C94">
      <w:pPr>
        <w:wordWrap w:val="0"/>
        <w:autoSpaceDE w:val="0"/>
        <w:autoSpaceDN w:val="0"/>
        <w:adjustRightInd w:val="0"/>
        <w:spacing w:line="278" w:lineRule="exact"/>
        <w:jc w:val="center"/>
        <w:rPr>
          <w:rFonts w:eastAsiaTheme="minorEastAsia" w:cs="ＭＳ 明朝"/>
          <w:sz w:val="22"/>
          <w:szCs w:val="22"/>
        </w:rPr>
      </w:pPr>
      <w:r w:rsidRPr="00866C94">
        <w:rPr>
          <w:rFonts w:eastAsiaTheme="minorEastAsia" w:cs="ＭＳ 明朝" w:hint="eastAsia"/>
          <w:sz w:val="22"/>
          <w:szCs w:val="22"/>
        </w:rPr>
        <w:t>町税及びこれに準ずる納付金納付状況調査同意書</w:t>
      </w:r>
    </w:p>
    <w:p w:rsidR="00866C94" w:rsidRPr="00866C94" w:rsidRDefault="00866C94" w:rsidP="00866C94">
      <w:pPr>
        <w:wordWrap w:val="0"/>
        <w:autoSpaceDE w:val="0"/>
        <w:autoSpaceDN w:val="0"/>
        <w:adjustRightInd w:val="0"/>
        <w:spacing w:line="278" w:lineRule="exact"/>
        <w:rPr>
          <w:rFonts w:eastAsiaTheme="minorEastAsia" w:cs="ＭＳ 明朝"/>
          <w:sz w:val="22"/>
          <w:szCs w:val="22"/>
        </w:rPr>
      </w:pPr>
    </w:p>
    <w:p w:rsidR="00866C94" w:rsidRPr="00866C94" w:rsidRDefault="00866C94" w:rsidP="00866C94">
      <w:pPr>
        <w:wordWrap w:val="0"/>
        <w:autoSpaceDE w:val="0"/>
        <w:autoSpaceDN w:val="0"/>
        <w:adjustRightInd w:val="0"/>
        <w:spacing w:line="278" w:lineRule="exact"/>
        <w:ind w:firstLineChars="100" w:firstLine="218"/>
        <w:rPr>
          <w:rFonts w:eastAsiaTheme="minorEastAsia" w:cs="ＭＳ 明朝"/>
          <w:sz w:val="22"/>
          <w:szCs w:val="22"/>
        </w:rPr>
      </w:pPr>
      <w:r w:rsidRPr="00866C94">
        <w:rPr>
          <w:rFonts w:eastAsiaTheme="minorEastAsia" w:cs="ＭＳ 明朝" w:hint="eastAsia"/>
          <w:spacing w:val="-1"/>
          <w:kern w:val="0"/>
          <w:sz w:val="22"/>
          <w:szCs w:val="22"/>
        </w:rPr>
        <w:t>富加町高齢者後付け急発進等抑制装置設置費補助金交付申請</w:t>
      </w:r>
      <w:r w:rsidRPr="00866C94">
        <w:rPr>
          <w:rFonts w:eastAsiaTheme="minorEastAsia" w:cs="ＭＳ 明朝" w:hint="eastAsia"/>
          <w:sz w:val="22"/>
          <w:szCs w:val="22"/>
        </w:rPr>
        <w:t>にあたり、私に係る富加町町税及びこれに準ずる納付金の納付状況について、貴職が職権で調査することに同意します。</w:t>
      </w:r>
    </w:p>
    <w:p w:rsidR="00866C94" w:rsidRPr="00866C94" w:rsidRDefault="00866C94" w:rsidP="00866C94">
      <w:pPr>
        <w:wordWrap w:val="0"/>
        <w:autoSpaceDE w:val="0"/>
        <w:autoSpaceDN w:val="0"/>
        <w:adjustRightInd w:val="0"/>
        <w:spacing w:line="278" w:lineRule="exact"/>
        <w:rPr>
          <w:rFonts w:eastAsiaTheme="minorEastAsia" w:cs="ＭＳ 明朝"/>
          <w:sz w:val="22"/>
          <w:szCs w:val="22"/>
        </w:rPr>
      </w:pPr>
    </w:p>
    <w:p w:rsidR="00866C94" w:rsidRPr="00866C94" w:rsidRDefault="00866C94" w:rsidP="00866C94">
      <w:pPr>
        <w:wordWrap w:val="0"/>
        <w:autoSpaceDE w:val="0"/>
        <w:autoSpaceDN w:val="0"/>
        <w:adjustRightInd w:val="0"/>
        <w:ind w:firstLineChars="100" w:firstLine="220"/>
        <w:rPr>
          <w:rFonts w:eastAsiaTheme="minorEastAsia" w:cs="ＭＳ 明朝"/>
          <w:sz w:val="22"/>
          <w:szCs w:val="22"/>
        </w:rPr>
      </w:pPr>
      <w:r w:rsidRPr="00866C94">
        <w:rPr>
          <w:rFonts w:ascii="ＭＳ 明朝" w:hAnsi="ＭＳ 明朝" w:cs="ＭＳ 明朝" w:hint="eastAsia"/>
          <w:sz w:val="22"/>
          <w:szCs w:val="22"/>
        </w:rPr>
        <w:t>※</w:t>
      </w:r>
      <w:r w:rsidRPr="00866C94">
        <w:rPr>
          <w:rFonts w:eastAsiaTheme="minorEastAsia" w:cs="ＭＳ 明朝" w:hint="eastAsia"/>
          <w:sz w:val="22"/>
          <w:szCs w:val="22"/>
        </w:rPr>
        <w:t>納付状況調査に同意する項目</w:t>
      </w:r>
    </w:p>
    <w:p w:rsidR="00866C94" w:rsidRPr="00866C94" w:rsidRDefault="00866C94" w:rsidP="00866C94">
      <w:pPr>
        <w:wordWrap w:val="0"/>
        <w:autoSpaceDE w:val="0"/>
        <w:autoSpaceDN w:val="0"/>
        <w:adjustRightInd w:val="0"/>
        <w:ind w:leftChars="200" w:left="420"/>
        <w:rPr>
          <w:rFonts w:eastAsiaTheme="minorEastAsia" w:cs="ＭＳ 明朝"/>
          <w:sz w:val="22"/>
          <w:szCs w:val="22"/>
        </w:rPr>
      </w:pPr>
      <w:r w:rsidRPr="00866C94">
        <w:rPr>
          <w:rFonts w:eastAsiaTheme="minorEastAsia" w:cs="ＭＳ 明朝" w:hint="eastAsia"/>
          <w:sz w:val="22"/>
          <w:szCs w:val="22"/>
        </w:rPr>
        <w:t>町県民税・固定資産税・軽自動車税・国民健康保険税・後期高齢者医療保険料・介護保険料・保育料・水道使用料・下水道使用料・町営住宅使用料・町営住宅駐車場使用料</w:t>
      </w:r>
    </w:p>
    <w:p w:rsidR="00866C94" w:rsidRDefault="00866C94" w:rsidP="00866C94">
      <w:pPr>
        <w:spacing w:line="276" w:lineRule="auto"/>
        <w:rPr>
          <w:rFonts w:eastAsiaTheme="minorEastAsia"/>
          <w:sz w:val="22"/>
          <w:szCs w:val="22"/>
        </w:rPr>
      </w:pPr>
    </w:p>
    <w:p w:rsidR="00866C94" w:rsidRDefault="00866C94" w:rsidP="00866C94">
      <w:pPr>
        <w:spacing w:line="276" w:lineRule="auto"/>
        <w:rPr>
          <w:rFonts w:eastAsiaTheme="minorEastAsia"/>
          <w:sz w:val="22"/>
          <w:szCs w:val="22"/>
        </w:rPr>
      </w:pPr>
    </w:p>
    <w:p w:rsidR="00866C94" w:rsidRPr="00866C94" w:rsidRDefault="00866C94" w:rsidP="00866C94">
      <w:pPr>
        <w:spacing w:line="276" w:lineRule="auto"/>
        <w:rPr>
          <w:rFonts w:eastAsiaTheme="minorEastAsia"/>
          <w:sz w:val="22"/>
          <w:szCs w:val="22"/>
        </w:rPr>
      </w:pPr>
      <w:r w:rsidRPr="00866C94">
        <w:rPr>
          <w:rFonts w:eastAsiaTheme="minorEastAsia" w:hint="eastAsia"/>
          <w:sz w:val="22"/>
          <w:szCs w:val="22"/>
        </w:rPr>
        <w:t>町税及びこれに準ずる納付金納付状況確認</w:t>
      </w:r>
    </w:p>
    <w:p w:rsidR="00866C94" w:rsidRPr="00866C94" w:rsidRDefault="00866C94" w:rsidP="00866C94">
      <w:pPr>
        <w:spacing w:line="276" w:lineRule="auto"/>
        <w:rPr>
          <w:rFonts w:eastAsiaTheme="minorEastAsia"/>
          <w:sz w:val="22"/>
          <w:szCs w:val="22"/>
        </w:rPr>
      </w:pPr>
      <w:r w:rsidRPr="00866C94">
        <w:rPr>
          <w:rFonts w:eastAsiaTheme="minorEastAsia" w:hint="eastAsia"/>
          <w:sz w:val="22"/>
          <w:szCs w:val="22"/>
        </w:rPr>
        <w:t xml:space="preserve">　</w:t>
      </w:r>
      <w:r w:rsidRPr="00866C94">
        <w:rPr>
          <w:rFonts w:ascii="ＭＳ 明朝" w:hAnsi="ＭＳ 明朝" w:cs="ＭＳ 明朝" w:hint="eastAsia"/>
          <w:sz w:val="22"/>
          <w:szCs w:val="22"/>
        </w:rPr>
        <w:t>※</w:t>
      </w:r>
      <w:r w:rsidRPr="00866C94">
        <w:rPr>
          <w:rFonts w:eastAsiaTheme="minorEastAsia" w:hint="eastAsia"/>
          <w:sz w:val="22"/>
          <w:szCs w:val="22"/>
        </w:rPr>
        <w:t>下表は富加町役場での調査事項となりますので、申請者は記入しないで下さい。</w:t>
      </w:r>
    </w:p>
    <w:tbl>
      <w:tblPr>
        <w:tblStyle w:val="2"/>
        <w:tblW w:w="0" w:type="auto"/>
        <w:tblLook w:val="04A0" w:firstRow="1" w:lastRow="0" w:firstColumn="1" w:lastColumn="0" w:noHBand="0" w:noVBand="1"/>
      </w:tblPr>
      <w:tblGrid>
        <w:gridCol w:w="2518"/>
        <w:gridCol w:w="1832"/>
        <w:gridCol w:w="2704"/>
        <w:gridCol w:w="1648"/>
      </w:tblGrid>
      <w:tr w:rsidR="00866C94" w:rsidRPr="00866C94" w:rsidTr="00385787">
        <w:tc>
          <w:tcPr>
            <w:tcW w:w="2518" w:type="dxa"/>
          </w:tcPr>
          <w:p w:rsidR="00866C94" w:rsidRPr="00866C94" w:rsidRDefault="00866C94" w:rsidP="00866C94">
            <w:pPr>
              <w:spacing w:line="276" w:lineRule="auto"/>
              <w:jc w:val="center"/>
              <w:rPr>
                <w:szCs w:val="21"/>
              </w:rPr>
            </w:pPr>
            <w:r w:rsidRPr="00866C94">
              <w:rPr>
                <w:rFonts w:hint="eastAsia"/>
                <w:szCs w:val="21"/>
              </w:rPr>
              <w:t>内容</w:t>
            </w:r>
          </w:p>
        </w:tc>
        <w:tc>
          <w:tcPr>
            <w:tcW w:w="1832" w:type="dxa"/>
          </w:tcPr>
          <w:p w:rsidR="00866C94" w:rsidRPr="00866C94" w:rsidRDefault="00866C94" w:rsidP="00866C94">
            <w:pPr>
              <w:spacing w:line="276" w:lineRule="auto"/>
              <w:jc w:val="center"/>
              <w:rPr>
                <w:szCs w:val="21"/>
              </w:rPr>
            </w:pPr>
            <w:r w:rsidRPr="00866C94">
              <w:rPr>
                <w:rFonts w:hint="eastAsia"/>
                <w:szCs w:val="21"/>
              </w:rPr>
              <w:t>滞納の有無</w:t>
            </w:r>
          </w:p>
        </w:tc>
        <w:tc>
          <w:tcPr>
            <w:tcW w:w="2704" w:type="dxa"/>
          </w:tcPr>
          <w:p w:rsidR="00866C94" w:rsidRPr="00866C94" w:rsidRDefault="00866C94" w:rsidP="00866C94">
            <w:pPr>
              <w:spacing w:line="276" w:lineRule="auto"/>
              <w:jc w:val="center"/>
              <w:rPr>
                <w:szCs w:val="21"/>
              </w:rPr>
            </w:pPr>
            <w:r w:rsidRPr="00866C94">
              <w:rPr>
                <w:rFonts w:hint="eastAsia"/>
                <w:spacing w:val="105"/>
                <w:szCs w:val="21"/>
              </w:rPr>
              <w:t>確認</w:t>
            </w:r>
            <w:r w:rsidRPr="00866C94">
              <w:rPr>
                <w:rFonts w:hint="eastAsia"/>
                <w:szCs w:val="21"/>
              </w:rPr>
              <w:t>者</w:t>
            </w:r>
          </w:p>
        </w:tc>
        <w:tc>
          <w:tcPr>
            <w:tcW w:w="1648" w:type="dxa"/>
          </w:tcPr>
          <w:p w:rsidR="00866C94" w:rsidRPr="00866C94" w:rsidRDefault="00866C94" w:rsidP="00866C94">
            <w:pPr>
              <w:spacing w:line="276" w:lineRule="auto"/>
              <w:jc w:val="center"/>
              <w:rPr>
                <w:szCs w:val="21"/>
              </w:rPr>
            </w:pPr>
            <w:r w:rsidRPr="00866C94">
              <w:rPr>
                <w:rFonts w:hint="eastAsia"/>
                <w:szCs w:val="21"/>
              </w:rPr>
              <w:t>確認担当課</w:t>
            </w:r>
          </w:p>
        </w:tc>
      </w:tr>
      <w:tr w:rsidR="00866C94" w:rsidRPr="00866C94" w:rsidTr="00385787">
        <w:trPr>
          <w:trHeight w:val="1862"/>
        </w:trPr>
        <w:tc>
          <w:tcPr>
            <w:tcW w:w="2518" w:type="dxa"/>
          </w:tcPr>
          <w:p w:rsidR="00866C94" w:rsidRPr="00866C94" w:rsidRDefault="00866C94" w:rsidP="00866C94">
            <w:pPr>
              <w:spacing w:line="276" w:lineRule="auto"/>
              <w:jc w:val="center"/>
              <w:rPr>
                <w:szCs w:val="21"/>
              </w:rPr>
            </w:pPr>
            <w:r w:rsidRPr="00866C94">
              <w:rPr>
                <w:rFonts w:hint="eastAsia"/>
                <w:szCs w:val="21"/>
              </w:rPr>
              <w:t>町県民税</w:t>
            </w:r>
          </w:p>
          <w:p w:rsidR="00866C94" w:rsidRPr="00866C94" w:rsidRDefault="00866C94" w:rsidP="00866C94">
            <w:pPr>
              <w:spacing w:line="276" w:lineRule="auto"/>
              <w:jc w:val="center"/>
              <w:rPr>
                <w:szCs w:val="21"/>
              </w:rPr>
            </w:pPr>
            <w:r w:rsidRPr="00866C94">
              <w:rPr>
                <w:rFonts w:hint="eastAsia"/>
                <w:szCs w:val="21"/>
              </w:rPr>
              <w:t>固定資産税</w:t>
            </w:r>
          </w:p>
          <w:p w:rsidR="00866C94" w:rsidRPr="00866C94" w:rsidRDefault="00866C94" w:rsidP="00866C94">
            <w:pPr>
              <w:spacing w:line="276" w:lineRule="auto"/>
              <w:jc w:val="center"/>
              <w:rPr>
                <w:szCs w:val="21"/>
              </w:rPr>
            </w:pPr>
            <w:r w:rsidRPr="00866C94">
              <w:rPr>
                <w:rFonts w:hint="eastAsia"/>
                <w:szCs w:val="21"/>
              </w:rPr>
              <w:t>軽自動車税</w:t>
            </w:r>
          </w:p>
          <w:p w:rsidR="00866C94" w:rsidRPr="00866C94" w:rsidRDefault="00866C94" w:rsidP="00866C94">
            <w:pPr>
              <w:spacing w:line="276" w:lineRule="auto"/>
              <w:jc w:val="center"/>
              <w:rPr>
                <w:szCs w:val="21"/>
              </w:rPr>
            </w:pPr>
            <w:r w:rsidRPr="00866C94">
              <w:rPr>
                <w:rFonts w:hint="eastAsia"/>
                <w:szCs w:val="21"/>
              </w:rPr>
              <w:t>国民健康保険税</w:t>
            </w:r>
          </w:p>
          <w:p w:rsidR="00866C94" w:rsidRPr="00866C94" w:rsidRDefault="00866C94" w:rsidP="00866C94">
            <w:pPr>
              <w:spacing w:line="276" w:lineRule="auto"/>
              <w:jc w:val="left"/>
              <w:rPr>
                <w:szCs w:val="21"/>
              </w:rPr>
            </w:pPr>
            <w:r w:rsidRPr="00866C94">
              <w:rPr>
                <w:rFonts w:hint="eastAsia"/>
                <w:szCs w:val="22"/>
              </w:rPr>
              <w:t>後期高齢者医療保険料</w:t>
            </w:r>
          </w:p>
        </w:tc>
        <w:tc>
          <w:tcPr>
            <w:tcW w:w="1832" w:type="dxa"/>
            <w:vAlign w:val="center"/>
          </w:tcPr>
          <w:p w:rsidR="00866C94" w:rsidRPr="00866C94" w:rsidRDefault="00866C94" w:rsidP="00866C94">
            <w:pPr>
              <w:spacing w:line="276" w:lineRule="auto"/>
              <w:jc w:val="center"/>
              <w:rPr>
                <w:szCs w:val="21"/>
              </w:rPr>
            </w:pPr>
            <w:r w:rsidRPr="00866C94">
              <w:rPr>
                <w:rFonts w:hint="eastAsia"/>
                <w:szCs w:val="21"/>
              </w:rPr>
              <w:t>有　・　無</w:t>
            </w:r>
          </w:p>
          <w:p w:rsidR="00866C94" w:rsidRPr="00866C94" w:rsidRDefault="00866C94" w:rsidP="00866C94">
            <w:pPr>
              <w:spacing w:line="276" w:lineRule="auto"/>
              <w:jc w:val="center"/>
              <w:rPr>
                <w:szCs w:val="21"/>
              </w:rPr>
            </w:pPr>
            <w:r w:rsidRPr="00866C94">
              <w:rPr>
                <w:rFonts w:hint="eastAsia"/>
                <w:szCs w:val="21"/>
              </w:rPr>
              <w:t>該当なし</w:t>
            </w:r>
          </w:p>
        </w:tc>
        <w:tc>
          <w:tcPr>
            <w:tcW w:w="2704" w:type="dxa"/>
            <w:vAlign w:val="center"/>
          </w:tcPr>
          <w:p w:rsidR="00866C94" w:rsidRPr="00866C94" w:rsidRDefault="00866C94" w:rsidP="00866C94">
            <w:pPr>
              <w:spacing w:line="276" w:lineRule="auto"/>
              <w:ind w:firstLineChars="300" w:firstLine="630"/>
              <w:rPr>
                <w:szCs w:val="21"/>
              </w:rPr>
            </w:pPr>
            <w:r w:rsidRPr="00866C94">
              <w:rPr>
                <w:rFonts w:hint="eastAsia"/>
                <w:szCs w:val="21"/>
              </w:rPr>
              <w:t xml:space="preserve">　年　月　日</w:t>
            </w:r>
          </w:p>
          <w:p w:rsidR="00866C94" w:rsidRPr="00866C94" w:rsidRDefault="00866C94" w:rsidP="00866C94">
            <w:pPr>
              <w:spacing w:line="276" w:lineRule="auto"/>
              <w:rPr>
                <w:szCs w:val="21"/>
              </w:rPr>
            </w:pPr>
            <w:r w:rsidRPr="00866C94">
              <w:rPr>
                <w:rFonts w:hint="eastAsia"/>
                <w:szCs w:val="21"/>
              </w:rPr>
              <w:t xml:space="preserve">　　　　</w:t>
            </w:r>
          </w:p>
          <w:p w:rsidR="00866C94" w:rsidRPr="00866C94" w:rsidRDefault="00866C94" w:rsidP="00866C94">
            <w:pPr>
              <w:spacing w:line="276" w:lineRule="auto"/>
              <w:rPr>
                <w:szCs w:val="21"/>
              </w:rPr>
            </w:pPr>
            <w:r w:rsidRPr="00866C94">
              <w:rPr>
                <w:rFonts w:hint="eastAsia"/>
                <w:szCs w:val="21"/>
              </w:rPr>
              <w:t xml:space="preserve">　　　　　　　　　　</w:t>
            </w:r>
          </w:p>
        </w:tc>
        <w:tc>
          <w:tcPr>
            <w:tcW w:w="1648" w:type="dxa"/>
            <w:vAlign w:val="center"/>
          </w:tcPr>
          <w:p w:rsidR="00866C94" w:rsidRPr="00866C94" w:rsidRDefault="00866C94" w:rsidP="00866C94">
            <w:pPr>
              <w:spacing w:line="276" w:lineRule="auto"/>
              <w:jc w:val="center"/>
              <w:rPr>
                <w:szCs w:val="21"/>
              </w:rPr>
            </w:pPr>
            <w:r w:rsidRPr="00866C94">
              <w:rPr>
                <w:rFonts w:hint="eastAsia"/>
                <w:szCs w:val="21"/>
              </w:rPr>
              <w:t>住民課</w:t>
            </w:r>
          </w:p>
        </w:tc>
      </w:tr>
      <w:tr w:rsidR="00866C94" w:rsidRPr="00866C94" w:rsidTr="00385787">
        <w:tc>
          <w:tcPr>
            <w:tcW w:w="2518" w:type="dxa"/>
            <w:vAlign w:val="center"/>
          </w:tcPr>
          <w:p w:rsidR="00866C94" w:rsidRPr="00866C94" w:rsidRDefault="00866C94" w:rsidP="00866C94">
            <w:pPr>
              <w:spacing w:line="276" w:lineRule="auto"/>
              <w:rPr>
                <w:szCs w:val="22"/>
              </w:rPr>
            </w:pPr>
            <w:r w:rsidRPr="00866C94">
              <w:rPr>
                <w:rFonts w:hint="eastAsia"/>
                <w:szCs w:val="21"/>
              </w:rPr>
              <w:t xml:space="preserve">　　</w:t>
            </w:r>
            <w:r w:rsidRPr="00866C94">
              <w:rPr>
                <w:szCs w:val="21"/>
              </w:rPr>
              <w:t xml:space="preserve">        </w:t>
            </w:r>
            <w:r w:rsidRPr="00866C94">
              <w:rPr>
                <w:rFonts w:hint="eastAsia"/>
                <w:szCs w:val="21"/>
              </w:rPr>
              <w:t xml:space="preserve">　　</w:t>
            </w:r>
            <w:r w:rsidRPr="00866C94">
              <w:rPr>
                <w:szCs w:val="22"/>
              </w:rPr>
              <w:t xml:space="preserve">    </w:t>
            </w:r>
          </w:p>
          <w:p w:rsidR="00866C94" w:rsidRPr="00866C94" w:rsidRDefault="00866C94" w:rsidP="00866C94">
            <w:pPr>
              <w:spacing w:line="276" w:lineRule="auto"/>
              <w:jc w:val="center"/>
              <w:rPr>
                <w:szCs w:val="21"/>
              </w:rPr>
            </w:pPr>
            <w:r w:rsidRPr="00866C94">
              <w:rPr>
                <w:rFonts w:hint="eastAsia"/>
                <w:szCs w:val="21"/>
              </w:rPr>
              <w:t>介護保険料</w:t>
            </w:r>
          </w:p>
        </w:tc>
        <w:tc>
          <w:tcPr>
            <w:tcW w:w="1832" w:type="dxa"/>
            <w:vAlign w:val="center"/>
          </w:tcPr>
          <w:p w:rsidR="00866C94" w:rsidRPr="00866C94" w:rsidRDefault="00866C94" w:rsidP="00866C94">
            <w:pPr>
              <w:spacing w:line="276" w:lineRule="auto"/>
              <w:jc w:val="center"/>
              <w:rPr>
                <w:szCs w:val="21"/>
              </w:rPr>
            </w:pPr>
            <w:r w:rsidRPr="00866C94">
              <w:rPr>
                <w:rFonts w:hint="eastAsia"/>
                <w:szCs w:val="21"/>
              </w:rPr>
              <w:t>有　・　無</w:t>
            </w:r>
          </w:p>
          <w:p w:rsidR="00866C94" w:rsidRPr="00866C94" w:rsidRDefault="00866C94" w:rsidP="00866C94">
            <w:pPr>
              <w:spacing w:line="276" w:lineRule="auto"/>
              <w:jc w:val="center"/>
              <w:rPr>
                <w:szCs w:val="21"/>
              </w:rPr>
            </w:pPr>
            <w:r w:rsidRPr="00866C94">
              <w:rPr>
                <w:rFonts w:hint="eastAsia"/>
                <w:szCs w:val="21"/>
              </w:rPr>
              <w:t>該当なし</w:t>
            </w:r>
          </w:p>
        </w:tc>
        <w:tc>
          <w:tcPr>
            <w:tcW w:w="2704" w:type="dxa"/>
            <w:vAlign w:val="center"/>
          </w:tcPr>
          <w:p w:rsidR="00866C94" w:rsidRPr="00866C94" w:rsidRDefault="00866C94" w:rsidP="00866C94">
            <w:pPr>
              <w:spacing w:line="276" w:lineRule="auto"/>
              <w:ind w:firstLineChars="300" w:firstLine="630"/>
              <w:rPr>
                <w:szCs w:val="21"/>
              </w:rPr>
            </w:pPr>
            <w:r w:rsidRPr="00866C94">
              <w:rPr>
                <w:rFonts w:hint="eastAsia"/>
                <w:szCs w:val="21"/>
              </w:rPr>
              <w:t xml:space="preserve">　年　月　日</w:t>
            </w:r>
          </w:p>
          <w:p w:rsidR="00866C94" w:rsidRPr="00866C94" w:rsidRDefault="00866C94" w:rsidP="00866C94">
            <w:pPr>
              <w:spacing w:line="276" w:lineRule="auto"/>
              <w:rPr>
                <w:szCs w:val="21"/>
              </w:rPr>
            </w:pPr>
            <w:r w:rsidRPr="00866C94">
              <w:rPr>
                <w:rFonts w:hint="eastAsia"/>
                <w:szCs w:val="21"/>
              </w:rPr>
              <w:t xml:space="preserve">　　　　</w:t>
            </w:r>
          </w:p>
          <w:p w:rsidR="00866C94" w:rsidRPr="00866C94" w:rsidRDefault="00866C94" w:rsidP="00866C94">
            <w:pPr>
              <w:spacing w:line="276" w:lineRule="auto"/>
              <w:rPr>
                <w:szCs w:val="21"/>
              </w:rPr>
            </w:pPr>
            <w:r w:rsidRPr="00866C94">
              <w:rPr>
                <w:rFonts w:hint="eastAsia"/>
                <w:szCs w:val="21"/>
              </w:rPr>
              <w:t xml:space="preserve">　　　　　　　　　　</w:t>
            </w:r>
          </w:p>
        </w:tc>
        <w:tc>
          <w:tcPr>
            <w:tcW w:w="1648" w:type="dxa"/>
            <w:vAlign w:val="center"/>
          </w:tcPr>
          <w:p w:rsidR="00866C94" w:rsidRPr="00866C94" w:rsidRDefault="00866C94" w:rsidP="00866C94">
            <w:pPr>
              <w:spacing w:line="276" w:lineRule="auto"/>
              <w:jc w:val="center"/>
              <w:rPr>
                <w:szCs w:val="21"/>
              </w:rPr>
            </w:pPr>
            <w:r w:rsidRPr="00866C94">
              <w:rPr>
                <w:rFonts w:hint="eastAsia"/>
                <w:szCs w:val="21"/>
              </w:rPr>
              <w:t>福祉保健課</w:t>
            </w:r>
          </w:p>
        </w:tc>
      </w:tr>
      <w:tr w:rsidR="00866C94" w:rsidRPr="00866C94" w:rsidTr="00385787">
        <w:tc>
          <w:tcPr>
            <w:tcW w:w="2518" w:type="dxa"/>
            <w:vAlign w:val="center"/>
          </w:tcPr>
          <w:p w:rsidR="00866C94" w:rsidRPr="00866C94" w:rsidRDefault="00866C94" w:rsidP="00866C94">
            <w:pPr>
              <w:spacing w:line="276" w:lineRule="auto"/>
              <w:jc w:val="center"/>
              <w:rPr>
                <w:sz w:val="22"/>
                <w:szCs w:val="21"/>
              </w:rPr>
            </w:pPr>
            <w:r w:rsidRPr="00866C94">
              <w:rPr>
                <w:rFonts w:hint="eastAsia"/>
                <w:sz w:val="22"/>
                <w:szCs w:val="21"/>
              </w:rPr>
              <w:t>保育料</w:t>
            </w:r>
            <w:bookmarkStart w:id="1" w:name="_GoBack"/>
            <w:bookmarkEnd w:id="1"/>
          </w:p>
        </w:tc>
        <w:tc>
          <w:tcPr>
            <w:tcW w:w="1832" w:type="dxa"/>
            <w:vAlign w:val="center"/>
          </w:tcPr>
          <w:p w:rsidR="00866C94" w:rsidRPr="00866C94" w:rsidRDefault="00866C94" w:rsidP="00866C94">
            <w:pPr>
              <w:spacing w:line="276" w:lineRule="auto"/>
              <w:jc w:val="center"/>
              <w:rPr>
                <w:szCs w:val="21"/>
              </w:rPr>
            </w:pPr>
            <w:r w:rsidRPr="00866C94">
              <w:rPr>
                <w:rFonts w:hint="eastAsia"/>
                <w:szCs w:val="21"/>
              </w:rPr>
              <w:t>有　・　無</w:t>
            </w:r>
          </w:p>
          <w:p w:rsidR="00866C94" w:rsidRPr="00866C94" w:rsidRDefault="00866C94" w:rsidP="00866C94">
            <w:pPr>
              <w:spacing w:line="276" w:lineRule="auto"/>
              <w:jc w:val="center"/>
              <w:rPr>
                <w:szCs w:val="21"/>
              </w:rPr>
            </w:pPr>
            <w:r w:rsidRPr="00866C94">
              <w:rPr>
                <w:rFonts w:hint="eastAsia"/>
                <w:szCs w:val="21"/>
              </w:rPr>
              <w:t>該当なし</w:t>
            </w:r>
          </w:p>
        </w:tc>
        <w:tc>
          <w:tcPr>
            <w:tcW w:w="2704" w:type="dxa"/>
            <w:vAlign w:val="center"/>
          </w:tcPr>
          <w:p w:rsidR="00866C94" w:rsidRPr="00866C94" w:rsidRDefault="00866C94" w:rsidP="00866C94">
            <w:pPr>
              <w:spacing w:line="276" w:lineRule="auto"/>
              <w:ind w:firstLineChars="300" w:firstLine="630"/>
              <w:rPr>
                <w:szCs w:val="21"/>
              </w:rPr>
            </w:pPr>
            <w:r w:rsidRPr="00866C94">
              <w:rPr>
                <w:rFonts w:hint="eastAsia"/>
                <w:szCs w:val="21"/>
              </w:rPr>
              <w:t xml:space="preserve">　年　月　日</w:t>
            </w:r>
          </w:p>
          <w:p w:rsidR="00866C94" w:rsidRPr="00866C94" w:rsidRDefault="00866C94" w:rsidP="00866C94">
            <w:pPr>
              <w:spacing w:line="276" w:lineRule="auto"/>
              <w:rPr>
                <w:szCs w:val="21"/>
              </w:rPr>
            </w:pPr>
            <w:r w:rsidRPr="00866C94">
              <w:rPr>
                <w:rFonts w:hint="eastAsia"/>
                <w:szCs w:val="21"/>
              </w:rPr>
              <w:t xml:space="preserve">　　　　</w:t>
            </w:r>
          </w:p>
          <w:p w:rsidR="00866C94" w:rsidRPr="00866C94" w:rsidRDefault="00866C94" w:rsidP="00866C94">
            <w:pPr>
              <w:spacing w:line="276" w:lineRule="auto"/>
              <w:rPr>
                <w:szCs w:val="21"/>
              </w:rPr>
            </w:pPr>
            <w:r w:rsidRPr="00866C94">
              <w:rPr>
                <w:rFonts w:hint="eastAsia"/>
                <w:szCs w:val="21"/>
              </w:rPr>
              <w:t xml:space="preserve">　　　　　　　　　　</w:t>
            </w:r>
          </w:p>
        </w:tc>
        <w:tc>
          <w:tcPr>
            <w:tcW w:w="1648" w:type="dxa"/>
            <w:vAlign w:val="center"/>
          </w:tcPr>
          <w:p w:rsidR="00866C94" w:rsidRPr="00866C94" w:rsidRDefault="00866C94" w:rsidP="00866C94">
            <w:pPr>
              <w:spacing w:line="276" w:lineRule="auto"/>
              <w:jc w:val="center"/>
              <w:rPr>
                <w:szCs w:val="21"/>
              </w:rPr>
            </w:pPr>
            <w:r w:rsidRPr="00866C94">
              <w:rPr>
                <w:rFonts w:hint="eastAsia"/>
                <w:szCs w:val="21"/>
              </w:rPr>
              <w:t>こども課</w:t>
            </w:r>
          </w:p>
        </w:tc>
      </w:tr>
      <w:tr w:rsidR="00866C94" w:rsidRPr="00866C94" w:rsidTr="00385787">
        <w:tc>
          <w:tcPr>
            <w:tcW w:w="2518" w:type="dxa"/>
            <w:vAlign w:val="center"/>
          </w:tcPr>
          <w:p w:rsidR="00866C94" w:rsidRPr="00866C94" w:rsidRDefault="00866C94" w:rsidP="00866C94">
            <w:pPr>
              <w:spacing w:line="276" w:lineRule="auto"/>
              <w:jc w:val="center"/>
              <w:rPr>
                <w:sz w:val="22"/>
                <w:szCs w:val="21"/>
              </w:rPr>
            </w:pPr>
            <w:r w:rsidRPr="00866C94">
              <w:rPr>
                <w:rFonts w:hint="eastAsia"/>
                <w:sz w:val="22"/>
                <w:szCs w:val="21"/>
              </w:rPr>
              <w:t>水道使用料</w:t>
            </w:r>
          </w:p>
          <w:p w:rsidR="00866C94" w:rsidRPr="00866C94" w:rsidRDefault="00866C94" w:rsidP="00866C94">
            <w:pPr>
              <w:spacing w:line="276" w:lineRule="auto"/>
              <w:jc w:val="center"/>
              <w:rPr>
                <w:sz w:val="22"/>
                <w:szCs w:val="21"/>
              </w:rPr>
            </w:pPr>
            <w:r w:rsidRPr="00866C94">
              <w:rPr>
                <w:rFonts w:hint="eastAsia"/>
                <w:sz w:val="22"/>
                <w:szCs w:val="21"/>
              </w:rPr>
              <w:t>下水道使用料</w:t>
            </w:r>
          </w:p>
          <w:p w:rsidR="00866C94" w:rsidRPr="00866C94" w:rsidRDefault="00866C94" w:rsidP="00866C94">
            <w:pPr>
              <w:spacing w:line="276" w:lineRule="auto"/>
              <w:jc w:val="center"/>
              <w:rPr>
                <w:sz w:val="22"/>
                <w:szCs w:val="21"/>
              </w:rPr>
            </w:pPr>
            <w:r w:rsidRPr="00866C94">
              <w:rPr>
                <w:rFonts w:hint="eastAsia"/>
                <w:sz w:val="22"/>
                <w:szCs w:val="22"/>
              </w:rPr>
              <w:t>町営住宅使用料</w:t>
            </w:r>
          </w:p>
          <w:p w:rsidR="00866C94" w:rsidRPr="00866C94" w:rsidRDefault="00866C94" w:rsidP="00866C94">
            <w:pPr>
              <w:spacing w:line="276" w:lineRule="auto"/>
              <w:jc w:val="center"/>
              <w:rPr>
                <w:szCs w:val="21"/>
              </w:rPr>
            </w:pPr>
            <w:r w:rsidRPr="00866C94">
              <w:rPr>
                <w:rFonts w:hint="eastAsia"/>
                <w:sz w:val="22"/>
                <w:szCs w:val="22"/>
              </w:rPr>
              <w:t>町営住宅駐車場使用料</w:t>
            </w:r>
          </w:p>
        </w:tc>
        <w:tc>
          <w:tcPr>
            <w:tcW w:w="1832" w:type="dxa"/>
            <w:vAlign w:val="center"/>
          </w:tcPr>
          <w:p w:rsidR="00866C94" w:rsidRPr="00866C94" w:rsidRDefault="00866C94" w:rsidP="00866C94">
            <w:pPr>
              <w:spacing w:line="276" w:lineRule="auto"/>
              <w:jc w:val="center"/>
              <w:rPr>
                <w:szCs w:val="21"/>
              </w:rPr>
            </w:pPr>
            <w:r w:rsidRPr="00866C94">
              <w:rPr>
                <w:rFonts w:hint="eastAsia"/>
                <w:szCs w:val="21"/>
              </w:rPr>
              <w:t>有　・　無</w:t>
            </w:r>
          </w:p>
          <w:p w:rsidR="00866C94" w:rsidRPr="00866C94" w:rsidRDefault="00866C94" w:rsidP="00866C94">
            <w:pPr>
              <w:spacing w:line="276" w:lineRule="auto"/>
              <w:jc w:val="center"/>
              <w:rPr>
                <w:szCs w:val="21"/>
              </w:rPr>
            </w:pPr>
            <w:r w:rsidRPr="00866C94">
              <w:rPr>
                <w:rFonts w:hint="eastAsia"/>
                <w:szCs w:val="21"/>
              </w:rPr>
              <w:t>該当なし</w:t>
            </w:r>
          </w:p>
        </w:tc>
        <w:tc>
          <w:tcPr>
            <w:tcW w:w="2704" w:type="dxa"/>
            <w:vAlign w:val="center"/>
          </w:tcPr>
          <w:p w:rsidR="00866C94" w:rsidRPr="00866C94" w:rsidRDefault="00866C94" w:rsidP="00866C94">
            <w:pPr>
              <w:spacing w:line="276" w:lineRule="auto"/>
              <w:ind w:firstLineChars="300" w:firstLine="630"/>
              <w:rPr>
                <w:szCs w:val="21"/>
              </w:rPr>
            </w:pPr>
            <w:r w:rsidRPr="00866C94">
              <w:rPr>
                <w:rFonts w:hint="eastAsia"/>
                <w:szCs w:val="21"/>
              </w:rPr>
              <w:t xml:space="preserve">　年　月　日</w:t>
            </w:r>
          </w:p>
          <w:p w:rsidR="00866C94" w:rsidRPr="00866C94" w:rsidRDefault="00866C94" w:rsidP="00866C94">
            <w:pPr>
              <w:spacing w:line="276" w:lineRule="auto"/>
              <w:rPr>
                <w:szCs w:val="21"/>
              </w:rPr>
            </w:pPr>
            <w:r w:rsidRPr="00866C94">
              <w:rPr>
                <w:rFonts w:hint="eastAsia"/>
                <w:szCs w:val="21"/>
              </w:rPr>
              <w:t xml:space="preserve">　　　　</w:t>
            </w:r>
          </w:p>
          <w:p w:rsidR="00866C94" w:rsidRPr="00866C94" w:rsidRDefault="00866C94" w:rsidP="00866C94">
            <w:pPr>
              <w:spacing w:line="276" w:lineRule="auto"/>
              <w:rPr>
                <w:szCs w:val="21"/>
              </w:rPr>
            </w:pPr>
            <w:r w:rsidRPr="00866C94">
              <w:rPr>
                <w:rFonts w:hint="eastAsia"/>
                <w:szCs w:val="21"/>
              </w:rPr>
              <w:t xml:space="preserve">　　　　　　　　　　</w:t>
            </w:r>
          </w:p>
        </w:tc>
        <w:tc>
          <w:tcPr>
            <w:tcW w:w="1648" w:type="dxa"/>
            <w:vAlign w:val="center"/>
          </w:tcPr>
          <w:p w:rsidR="00866C94" w:rsidRPr="00866C94" w:rsidRDefault="00866C94" w:rsidP="00866C94">
            <w:pPr>
              <w:spacing w:line="276" w:lineRule="auto"/>
              <w:jc w:val="center"/>
              <w:rPr>
                <w:szCs w:val="21"/>
              </w:rPr>
            </w:pPr>
            <w:r w:rsidRPr="00866C94">
              <w:rPr>
                <w:rFonts w:hint="eastAsia"/>
                <w:szCs w:val="21"/>
              </w:rPr>
              <w:t>建設課</w:t>
            </w:r>
          </w:p>
        </w:tc>
      </w:tr>
    </w:tbl>
    <w:p w:rsidR="00866C94" w:rsidRPr="00866C94" w:rsidRDefault="00866C94" w:rsidP="00866C94">
      <w:pPr>
        <w:spacing w:line="276" w:lineRule="auto"/>
        <w:rPr>
          <w:rFonts w:eastAsiaTheme="minorEastAsia"/>
          <w:sz w:val="22"/>
          <w:szCs w:val="22"/>
        </w:rPr>
      </w:pPr>
    </w:p>
    <w:p w:rsidR="00866C94" w:rsidRDefault="00866C94">
      <w:pPr>
        <w:widowControl/>
        <w:jc w:val="left"/>
        <w:rPr>
          <w:rFonts w:asciiTheme="minorEastAsia" w:eastAsiaTheme="minorEastAsia" w:hAnsiTheme="minorEastAsia"/>
          <w:kern w:val="16"/>
          <w:sz w:val="24"/>
        </w:rPr>
      </w:pPr>
      <w:r>
        <w:rPr>
          <w:rFonts w:asciiTheme="minorEastAsia" w:eastAsiaTheme="minorEastAsia" w:hAnsiTheme="minorEastAsia"/>
          <w:kern w:val="16"/>
          <w:sz w:val="24"/>
        </w:rPr>
        <w:br w:type="page"/>
      </w:r>
    </w:p>
    <w:p w:rsidR="00C26C3B" w:rsidRPr="00C23E81" w:rsidRDefault="00C26C3B" w:rsidP="00C26C3B">
      <w:pPr>
        <w:snapToGrid w:val="0"/>
        <w:spacing w:line="40" w:lineRule="atLeast"/>
        <w:ind w:left="238" w:hangingChars="99" w:hanging="238"/>
        <w:rPr>
          <w:rFonts w:asciiTheme="minorEastAsia" w:eastAsiaTheme="minorEastAsia" w:hAnsiTheme="minorEastAsia"/>
          <w:kern w:val="16"/>
          <w:sz w:val="24"/>
        </w:rPr>
      </w:pPr>
      <w:r>
        <w:rPr>
          <w:rFonts w:asciiTheme="minorEastAsia" w:eastAsiaTheme="minorEastAsia" w:hAnsiTheme="minorEastAsia" w:hint="eastAsia"/>
          <w:kern w:val="16"/>
          <w:sz w:val="24"/>
        </w:rPr>
        <w:t>別記</w:t>
      </w:r>
      <w:r w:rsidRPr="00C23E81">
        <w:rPr>
          <w:rFonts w:asciiTheme="minorEastAsia" w:eastAsiaTheme="minorEastAsia" w:hAnsiTheme="minorEastAsia" w:hint="eastAsia"/>
          <w:kern w:val="16"/>
          <w:sz w:val="24"/>
        </w:rPr>
        <w:t>様式第</w:t>
      </w:r>
      <w:r>
        <w:rPr>
          <w:rFonts w:asciiTheme="minorEastAsia" w:eastAsiaTheme="minorEastAsia" w:hAnsiTheme="minorEastAsia" w:hint="eastAsia"/>
          <w:kern w:val="16"/>
          <w:sz w:val="24"/>
        </w:rPr>
        <w:t>4</w:t>
      </w:r>
      <w:r w:rsidRPr="00C23E81">
        <w:rPr>
          <w:rFonts w:asciiTheme="minorEastAsia" w:eastAsiaTheme="minorEastAsia" w:hAnsiTheme="minorEastAsia" w:hint="eastAsia"/>
          <w:kern w:val="16"/>
          <w:sz w:val="24"/>
        </w:rPr>
        <w:t>号（第</w:t>
      </w:r>
      <w:r>
        <w:rPr>
          <w:rFonts w:asciiTheme="minorEastAsia" w:eastAsiaTheme="minorEastAsia" w:hAnsiTheme="minorEastAsia" w:hint="eastAsia"/>
          <w:kern w:val="16"/>
          <w:sz w:val="24"/>
        </w:rPr>
        <w:t>9</w:t>
      </w:r>
      <w:r w:rsidRPr="00C23E81">
        <w:rPr>
          <w:rFonts w:asciiTheme="minorEastAsia" w:eastAsiaTheme="minorEastAsia" w:hAnsiTheme="minorEastAsia"/>
          <w:kern w:val="16"/>
          <w:sz w:val="24"/>
        </w:rPr>
        <w:t>条関係）</w:t>
      </w:r>
    </w:p>
    <w:p w:rsidR="00C26C3B" w:rsidRPr="00C23E81" w:rsidRDefault="00C26C3B" w:rsidP="00C26C3B">
      <w:pPr>
        <w:snapToGrid w:val="0"/>
        <w:spacing w:line="40" w:lineRule="atLeast"/>
        <w:ind w:left="240" w:hangingChars="100" w:hanging="240"/>
        <w:rPr>
          <w:rFonts w:asciiTheme="minorEastAsia" w:eastAsiaTheme="minorEastAsia" w:hAnsiTheme="minorEastAsia"/>
          <w:kern w:val="16"/>
          <w:sz w:val="24"/>
        </w:rPr>
      </w:pPr>
    </w:p>
    <w:p w:rsidR="00C26C3B" w:rsidRPr="00C23E81" w:rsidRDefault="00C26C3B" w:rsidP="00C26C3B">
      <w:pPr>
        <w:snapToGrid w:val="0"/>
        <w:spacing w:line="40" w:lineRule="atLeast"/>
        <w:ind w:left="240" w:hangingChars="100" w:hanging="240"/>
        <w:rPr>
          <w:rFonts w:asciiTheme="minorEastAsia" w:eastAsiaTheme="minorEastAsia" w:hAnsiTheme="minorEastAsia"/>
          <w:kern w:val="16"/>
          <w:sz w:val="24"/>
        </w:rPr>
      </w:pPr>
    </w:p>
    <w:p w:rsidR="00C26C3B" w:rsidRPr="00C23E81" w:rsidRDefault="00C26C3B" w:rsidP="00C26C3B">
      <w:pPr>
        <w:snapToGrid w:val="0"/>
        <w:spacing w:line="40" w:lineRule="atLeast"/>
        <w:ind w:left="240" w:hangingChars="100" w:hanging="240"/>
        <w:rPr>
          <w:rFonts w:asciiTheme="minorEastAsia" w:eastAsiaTheme="minorEastAsia" w:hAnsiTheme="minorEastAsia"/>
          <w:kern w:val="16"/>
          <w:sz w:val="24"/>
        </w:rPr>
      </w:pPr>
    </w:p>
    <w:p w:rsidR="00C26C3B" w:rsidRPr="00C23E81" w:rsidRDefault="00C26C3B" w:rsidP="00C26C3B">
      <w:pPr>
        <w:snapToGrid w:val="0"/>
        <w:spacing w:line="40" w:lineRule="atLeast"/>
        <w:ind w:left="241" w:hangingChars="100" w:hanging="241"/>
        <w:jc w:val="center"/>
        <w:rPr>
          <w:rFonts w:asciiTheme="minorEastAsia" w:eastAsiaTheme="minorEastAsia" w:hAnsiTheme="minorEastAsia"/>
          <w:b/>
          <w:kern w:val="16"/>
          <w:sz w:val="24"/>
        </w:rPr>
      </w:pPr>
    </w:p>
    <w:p w:rsidR="00C26C3B" w:rsidRPr="00C23E81" w:rsidRDefault="00C26C3B" w:rsidP="00C26C3B">
      <w:pPr>
        <w:snapToGrid w:val="0"/>
        <w:spacing w:line="40" w:lineRule="atLeast"/>
        <w:ind w:left="241" w:hangingChars="100" w:hanging="241"/>
        <w:jc w:val="center"/>
        <w:rPr>
          <w:rFonts w:asciiTheme="minorEastAsia" w:eastAsiaTheme="minorEastAsia" w:hAnsiTheme="minorEastAsia"/>
          <w:b/>
          <w:kern w:val="16"/>
          <w:sz w:val="24"/>
        </w:rPr>
      </w:pPr>
    </w:p>
    <w:p w:rsidR="00C26C3B" w:rsidRPr="00C23E81" w:rsidRDefault="00C26C3B" w:rsidP="00C26C3B">
      <w:pPr>
        <w:snapToGrid w:val="0"/>
        <w:spacing w:line="40" w:lineRule="atLeast"/>
        <w:ind w:left="240" w:hangingChars="100" w:hanging="240"/>
        <w:jc w:val="center"/>
        <w:rPr>
          <w:rFonts w:asciiTheme="minorEastAsia" w:eastAsiaTheme="minorEastAsia" w:hAnsiTheme="minorEastAsia"/>
          <w:kern w:val="16"/>
          <w:sz w:val="24"/>
        </w:rPr>
      </w:pPr>
      <w:r w:rsidRPr="00C23E81">
        <w:rPr>
          <w:rFonts w:asciiTheme="minorEastAsia" w:eastAsiaTheme="minorEastAsia" w:hAnsiTheme="minorEastAsia" w:hint="eastAsia"/>
          <w:kern w:val="16"/>
          <w:sz w:val="24"/>
        </w:rPr>
        <w:t>富加町高齢者後付け急発進等抑制装置設置費補助金請求書</w:t>
      </w:r>
    </w:p>
    <w:p w:rsidR="00C26C3B" w:rsidRPr="00C23E81" w:rsidRDefault="00C26C3B" w:rsidP="00C26C3B">
      <w:pPr>
        <w:snapToGrid w:val="0"/>
        <w:spacing w:line="40" w:lineRule="atLeast"/>
        <w:ind w:left="240" w:hangingChars="100" w:hanging="240"/>
        <w:rPr>
          <w:rFonts w:asciiTheme="minorEastAsia" w:eastAsiaTheme="minorEastAsia" w:hAnsiTheme="minorEastAsia"/>
          <w:kern w:val="16"/>
          <w:sz w:val="24"/>
        </w:rPr>
      </w:pPr>
    </w:p>
    <w:p w:rsidR="00C26C3B" w:rsidRPr="00C23E81" w:rsidRDefault="00C26C3B" w:rsidP="00C26C3B">
      <w:pPr>
        <w:snapToGrid w:val="0"/>
        <w:spacing w:line="40" w:lineRule="atLeast"/>
        <w:ind w:left="240" w:hangingChars="100" w:hanging="240"/>
        <w:rPr>
          <w:rFonts w:asciiTheme="minorEastAsia" w:eastAsiaTheme="minorEastAsia" w:hAnsiTheme="minorEastAsia"/>
          <w:kern w:val="16"/>
          <w:sz w:val="24"/>
        </w:rPr>
      </w:pPr>
    </w:p>
    <w:p w:rsidR="00C26C3B" w:rsidRPr="00C23E81" w:rsidRDefault="00C26C3B" w:rsidP="00C26C3B">
      <w:pPr>
        <w:snapToGrid w:val="0"/>
        <w:spacing w:line="40" w:lineRule="atLeast"/>
        <w:ind w:left="240" w:hangingChars="100" w:hanging="240"/>
        <w:rPr>
          <w:rFonts w:asciiTheme="minorEastAsia" w:eastAsiaTheme="minorEastAsia" w:hAnsiTheme="minorEastAsia"/>
          <w:kern w:val="16"/>
          <w:sz w:val="24"/>
        </w:rPr>
      </w:pPr>
    </w:p>
    <w:p w:rsidR="00C26C3B" w:rsidRPr="00C23E81" w:rsidRDefault="00C26C3B" w:rsidP="00C26C3B">
      <w:pPr>
        <w:snapToGrid w:val="0"/>
        <w:spacing w:line="40" w:lineRule="atLeast"/>
        <w:ind w:left="240" w:hangingChars="100" w:hanging="240"/>
        <w:jc w:val="center"/>
        <w:rPr>
          <w:rFonts w:asciiTheme="minorEastAsia" w:eastAsiaTheme="minorEastAsia" w:hAnsiTheme="minorEastAsia"/>
          <w:kern w:val="16"/>
          <w:sz w:val="24"/>
          <w:u w:val="single"/>
        </w:rPr>
      </w:pPr>
      <w:r w:rsidRPr="00C23E81">
        <w:rPr>
          <w:rFonts w:asciiTheme="minorEastAsia" w:eastAsiaTheme="minorEastAsia" w:hAnsiTheme="minorEastAsia" w:hint="eastAsia"/>
          <w:kern w:val="16"/>
          <w:sz w:val="24"/>
          <w:u w:val="single"/>
        </w:rPr>
        <w:t>請求金額　金　　　　　　　　　円</w:t>
      </w:r>
    </w:p>
    <w:p w:rsidR="00C26C3B" w:rsidRPr="00C23E81" w:rsidRDefault="00C26C3B" w:rsidP="00C26C3B">
      <w:pPr>
        <w:snapToGrid w:val="0"/>
        <w:spacing w:line="40" w:lineRule="atLeast"/>
        <w:ind w:left="240" w:hangingChars="100" w:hanging="240"/>
        <w:rPr>
          <w:rFonts w:asciiTheme="minorEastAsia" w:eastAsiaTheme="minorEastAsia" w:hAnsiTheme="minorEastAsia"/>
          <w:kern w:val="16"/>
          <w:sz w:val="24"/>
        </w:rPr>
      </w:pPr>
    </w:p>
    <w:p w:rsidR="00C26C3B" w:rsidRPr="00C23E81" w:rsidRDefault="00C26C3B" w:rsidP="00C26C3B">
      <w:pPr>
        <w:snapToGrid w:val="0"/>
        <w:spacing w:line="40" w:lineRule="atLeast"/>
        <w:ind w:left="240" w:hangingChars="100" w:hanging="240"/>
        <w:rPr>
          <w:rFonts w:asciiTheme="minorEastAsia" w:eastAsiaTheme="minorEastAsia" w:hAnsiTheme="minorEastAsia"/>
          <w:kern w:val="16"/>
          <w:sz w:val="24"/>
        </w:rPr>
      </w:pPr>
    </w:p>
    <w:p w:rsidR="00C26C3B" w:rsidRPr="00C23E81" w:rsidRDefault="00C26C3B" w:rsidP="00C26C3B">
      <w:pPr>
        <w:snapToGrid w:val="0"/>
        <w:spacing w:line="40" w:lineRule="atLeast"/>
        <w:ind w:left="240" w:hangingChars="100" w:hanging="240"/>
        <w:rPr>
          <w:rFonts w:asciiTheme="minorEastAsia" w:eastAsiaTheme="minorEastAsia" w:hAnsiTheme="minorEastAsia"/>
          <w:kern w:val="16"/>
          <w:sz w:val="24"/>
        </w:rPr>
      </w:pPr>
    </w:p>
    <w:p w:rsidR="00C26C3B" w:rsidRPr="00C23E81" w:rsidRDefault="00C26C3B" w:rsidP="00C26C3B">
      <w:pPr>
        <w:snapToGrid w:val="0"/>
        <w:spacing w:line="40" w:lineRule="atLeast"/>
        <w:ind w:left="1" w:firstLineChars="100" w:firstLine="240"/>
        <w:rPr>
          <w:rFonts w:asciiTheme="minorEastAsia" w:eastAsiaTheme="minorEastAsia" w:hAnsiTheme="minorEastAsia"/>
          <w:kern w:val="16"/>
          <w:sz w:val="24"/>
        </w:rPr>
      </w:pPr>
      <w:r w:rsidRPr="00C23E81">
        <w:rPr>
          <w:rFonts w:asciiTheme="minorEastAsia" w:eastAsiaTheme="minorEastAsia" w:hAnsiTheme="minorEastAsia" w:cs="ＭＳ Ｐゴシック" w:hint="eastAsia"/>
          <w:kern w:val="0"/>
          <w:sz w:val="24"/>
        </w:rPr>
        <w:t xml:space="preserve">　　　　年　　月　　日付指令第　　号をもって</w:t>
      </w:r>
      <w:r w:rsidRPr="00C23E81">
        <w:rPr>
          <w:rFonts w:asciiTheme="minorEastAsia" w:eastAsiaTheme="minorEastAsia" w:hAnsiTheme="minorEastAsia" w:hint="eastAsia"/>
          <w:sz w:val="24"/>
        </w:rPr>
        <w:t>額の確定通知のあった富加町高齢者後付け急発進等抑制装置設置費補助金</w:t>
      </w:r>
      <w:r w:rsidRPr="00C23E81">
        <w:rPr>
          <w:rFonts w:asciiTheme="minorEastAsia" w:eastAsiaTheme="minorEastAsia" w:hAnsiTheme="minorEastAsia" w:cs="ＭＳ Ｐゴシック" w:hint="eastAsia"/>
          <w:kern w:val="0"/>
          <w:sz w:val="24"/>
        </w:rPr>
        <w:t>を、</w:t>
      </w:r>
      <w:r w:rsidRPr="00C23E81">
        <w:rPr>
          <w:rFonts w:asciiTheme="minorEastAsia" w:eastAsiaTheme="minorEastAsia" w:hAnsiTheme="minorEastAsia" w:hint="eastAsia"/>
          <w:sz w:val="24"/>
        </w:rPr>
        <w:t>富加町高齢者後付け急発進等抑制装置設置費補助金交付要綱第</w:t>
      </w:r>
      <w:r>
        <w:rPr>
          <w:rFonts w:asciiTheme="minorEastAsia" w:eastAsiaTheme="minorEastAsia" w:hAnsiTheme="minorEastAsia" w:hint="eastAsia"/>
          <w:sz w:val="24"/>
        </w:rPr>
        <w:t>9</w:t>
      </w:r>
      <w:r w:rsidRPr="00C23E81">
        <w:rPr>
          <w:rFonts w:asciiTheme="minorEastAsia" w:eastAsiaTheme="minorEastAsia" w:hAnsiTheme="minorEastAsia" w:hint="eastAsia"/>
          <w:sz w:val="24"/>
        </w:rPr>
        <w:t>条の規定に基づき、</w:t>
      </w:r>
      <w:r w:rsidRPr="00C23E81">
        <w:rPr>
          <w:rFonts w:asciiTheme="minorEastAsia" w:eastAsiaTheme="minorEastAsia" w:hAnsiTheme="minorEastAsia" w:cs="ＭＳ Ｐゴシック" w:hint="eastAsia"/>
          <w:kern w:val="0"/>
          <w:sz w:val="24"/>
        </w:rPr>
        <w:t>上記のとおり請求します。</w:t>
      </w:r>
    </w:p>
    <w:p w:rsidR="00C26C3B" w:rsidRPr="00C23E81" w:rsidRDefault="00C26C3B" w:rsidP="00C26C3B">
      <w:pPr>
        <w:snapToGrid w:val="0"/>
        <w:spacing w:line="40" w:lineRule="atLeast"/>
        <w:ind w:left="240" w:hangingChars="100" w:hanging="240"/>
        <w:rPr>
          <w:rFonts w:asciiTheme="minorEastAsia" w:eastAsiaTheme="minorEastAsia" w:hAnsiTheme="minorEastAsia"/>
          <w:kern w:val="16"/>
          <w:sz w:val="24"/>
        </w:rPr>
      </w:pPr>
    </w:p>
    <w:p w:rsidR="00C26C3B" w:rsidRPr="00C23E81" w:rsidRDefault="00C26C3B" w:rsidP="00C26C3B">
      <w:pPr>
        <w:snapToGrid w:val="0"/>
        <w:spacing w:line="40" w:lineRule="atLeast"/>
        <w:ind w:left="240" w:hangingChars="100" w:hanging="240"/>
        <w:rPr>
          <w:rFonts w:asciiTheme="minorEastAsia" w:eastAsiaTheme="minorEastAsia" w:hAnsiTheme="minorEastAsia"/>
          <w:kern w:val="16"/>
          <w:sz w:val="24"/>
        </w:rPr>
      </w:pPr>
    </w:p>
    <w:p w:rsidR="00C26C3B" w:rsidRPr="00C23E81" w:rsidRDefault="00C26C3B" w:rsidP="00C26C3B">
      <w:pPr>
        <w:snapToGrid w:val="0"/>
        <w:spacing w:line="40" w:lineRule="atLeast"/>
        <w:ind w:left="240" w:hangingChars="100" w:hanging="240"/>
        <w:rPr>
          <w:rFonts w:asciiTheme="minorEastAsia" w:eastAsiaTheme="minorEastAsia" w:hAnsiTheme="minorEastAsia"/>
          <w:kern w:val="16"/>
          <w:sz w:val="24"/>
        </w:rPr>
      </w:pPr>
      <w:r w:rsidRPr="00C23E81">
        <w:rPr>
          <w:rFonts w:asciiTheme="minorEastAsia" w:eastAsiaTheme="minorEastAsia" w:hAnsiTheme="minorEastAsia" w:hint="eastAsia"/>
          <w:kern w:val="16"/>
          <w:sz w:val="24"/>
        </w:rPr>
        <w:t xml:space="preserve">　　　　　　　年　　月　　日</w:t>
      </w:r>
    </w:p>
    <w:p w:rsidR="00C26C3B" w:rsidRPr="00C23E81" w:rsidRDefault="00C26C3B" w:rsidP="00C26C3B">
      <w:pPr>
        <w:snapToGrid w:val="0"/>
        <w:spacing w:line="40" w:lineRule="atLeast"/>
        <w:ind w:left="240" w:hangingChars="100" w:hanging="240"/>
        <w:rPr>
          <w:rFonts w:asciiTheme="minorEastAsia" w:eastAsiaTheme="minorEastAsia" w:hAnsiTheme="minorEastAsia"/>
          <w:kern w:val="16"/>
          <w:sz w:val="24"/>
        </w:rPr>
      </w:pPr>
    </w:p>
    <w:p w:rsidR="00C26C3B" w:rsidRPr="00C23E81" w:rsidRDefault="00C26C3B" w:rsidP="00C26C3B">
      <w:pPr>
        <w:snapToGrid w:val="0"/>
        <w:spacing w:line="40" w:lineRule="atLeast"/>
        <w:ind w:left="240" w:hangingChars="100" w:hanging="240"/>
        <w:rPr>
          <w:rFonts w:asciiTheme="minorEastAsia" w:eastAsiaTheme="minorEastAsia" w:hAnsiTheme="minorEastAsia"/>
          <w:kern w:val="16"/>
          <w:sz w:val="24"/>
        </w:rPr>
      </w:pPr>
    </w:p>
    <w:p w:rsidR="00C26C3B" w:rsidRPr="00C23E81" w:rsidRDefault="00C26C3B" w:rsidP="00C26C3B">
      <w:pPr>
        <w:snapToGrid w:val="0"/>
        <w:spacing w:line="40" w:lineRule="atLeast"/>
        <w:ind w:leftChars="105" w:left="220"/>
        <w:rPr>
          <w:rFonts w:asciiTheme="minorEastAsia" w:eastAsiaTheme="minorEastAsia" w:hAnsiTheme="minorEastAsia"/>
          <w:kern w:val="16"/>
          <w:sz w:val="24"/>
        </w:rPr>
      </w:pPr>
      <w:r w:rsidRPr="00C23E81">
        <w:rPr>
          <w:rFonts w:asciiTheme="minorEastAsia" w:eastAsiaTheme="minorEastAsia" w:hAnsiTheme="minorEastAsia" w:hint="eastAsia"/>
          <w:kern w:val="16"/>
          <w:sz w:val="24"/>
        </w:rPr>
        <w:t>富加町長　様</w:t>
      </w:r>
    </w:p>
    <w:p w:rsidR="00C26C3B" w:rsidRPr="00C23E81" w:rsidRDefault="00C26C3B" w:rsidP="00C26C3B">
      <w:pPr>
        <w:ind w:firstLineChars="1800" w:firstLine="4320"/>
        <w:rPr>
          <w:rFonts w:asciiTheme="minorEastAsia" w:eastAsiaTheme="minorEastAsia" w:hAnsiTheme="minorEastAsia"/>
          <w:sz w:val="24"/>
        </w:rPr>
      </w:pPr>
    </w:p>
    <w:p w:rsidR="00C26C3B" w:rsidRPr="00C23E81" w:rsidRDefault="00C26C3B" w:rsidP="00C26C3B">
      <w:pPr>
        <w:ind w:firstLineChars="1993" w:firstLine="4783"/>
        <w:rPr>
          <w:rFonts w:asciiTheme="minorEastAsia" w:eastAsiaTheme="minorEastAsia" w:hAnsiTheme="minorEastAsia"/>
          <w:sz w:val="24"/>
        </w:rPr>
      </w:pPr>
      <w:r w:rsidRPr="00C23E81">
        <w:rPr>
          <w:rFonts w:asciiTheme="minorEastAsia" w:eastAsiaTheme="minorEastAsia" w:hAnsiTheme="minorEastAsia" w:hint="eastAsia"/>
          <w:sz w:val="24"/>
        </w:rPr>
        <w:t>住　　　所</w:t>
      </w:r>
    </w:p>
    <w:p w:rsidR="00C26C3B" w:rsidRPr="00C23E81" w:rsidRDefault="00C26C3B" w:rsidP="00C26C3B">
      <w:pPr>
        <w:ind w:firstLineChars="1993" w:firstLine="4783"/>
        <w:rPr>
          <w:rFonts w:asciiTheme="minorEastAsia" w:eastAsiaTheme="minorEastAsia" w:hAnsiTheme="minorEastAsia"/>
          <w:sz w:val="24"/>
        </w:rPr>
      </w:pPr>
    </w:p>
    <w:p w:rsidR="00C26C3B" w:rsidRPr="00C23E81" w:rsidRDefault="00C26C3B" w:rsidP="00C26C3B">
      <w:pPr>
        <w:ind w:firstLineChars="1993" w:firstLine="4783"/>
        <w:rPr>
          <w:rFonts w:asciiTheme="minorEastAsia" w:eastAsiaTheme="minorEastAsia" w:hAnsiTheme="minorEastAsia"/>
          <w:sz w:val="24"/>
        </w:rPr>
      </w:pPr>
    </w:p>
    <w:p w:rsidR="00C26C3B" w:rsidRPr="00C23E81" w:rsidRDefault="00C26C3B" w:rsidP="00C26C3B">
      <w:pPr>
        <w:ind w:firstLineChars="2000" w:firstLine="4800"/>
        <w:jc w:val="left"/>
        <w:rPr>
          <w:rFonts w:asciiTheme="minorEastAsia" w:eastAsiaTheme="minorEastAsia" w:hAnsiTheme="minorEastAsia"/>
          <w:sz w:val="24"/>
        </w:rPr>
      </w:pPr>
      <w:r w:rsidRPr="00C23E81">
        <w:rPr>
          <w:rFonts w:asciiTheme="minorEastAsia" w:eastAsiaTheme="minorEastAsia" w:hAnsiTheme="minorEastAsia" w:hint="eastAsia"/>
          <w:sz w:val="24"/>
        </w:rPr>
        <w:t xml:space="preserve">氏　　　名　　　　　　　　　　　</w:t>
      </w:r>
    </w:p>
    <w:p w:rsidR="00C26C3B" w:rsidRPr="00C23E81" w:rsidRDefault="00C26C3B" w:rsidP="00C26C3B">
      <w:pPr>
        <w:ind w:firstLineChars="1993" w:firstLine="4783"/>
        <w:rPr>
          <w:rFonts w:asciiTheme="minorEastAsia" w:eastAsiaTheme="minorEastAsia" w:hAnsiTheme="minorEastAsia"/>
          <w:sz w:val="24"/>
          <w:u w:val="single"/>
        </w:rPr>
      </w:pPr>
    </w:p>
    <w:p w:rsidR="00C26C3B" w:rsidRPr="00C23E81" w:rsidRDefault="00C26C3B" w:rsidP="00C26C3B">
      <w:pPr>
        <w:pStyle w:val="a3"/>
        <w:spacing w:line="320" w:lineRule="exact"/>
        <w:ind w:firstLineChars="200" w:firstLine="500"/>
        <w:rPr>
          <w:rFonts w:asciiTheme="minorEastAsia" w:eastAsiaTheme="minorEastAsia" w:hAnsiTheme="minorEastAsia"/>
          <w:sz w:val="24"/>
          <w:szCs w:val="24"/>
        </w:rPr>
      </w:pPr>
    </w:p>
    <w:p w:rsidR="00C26C3B" w:rsidRPr="00C23E81" w:rsidRDefault="00C26C3B" w:rsidP="00C26C3B">
      <w:pPr>
        <w:pStyle w:val="a3"/>
        <w:spacing w:line="320" w:lineRule="exact"/>
        <w:ind w:firstLineChars="200" w:firstLine="500"/>
        <w:rPr>
          <w:rFonts w:asciiTheme="minorEastAsia" w:eastAsiaTheme="minorEastAsia" w:hAnsiTheme="minorEastAsia"/>
          <w:sz w:val="24"/>
          <w:szCs w:val="24"/>
        </w:rPr>
      </w:pPr>
    </w:p>
    <w:p w:rsidR="00C26C3B" w:rsidRPr="00C23E81" w:rsidRDefault="00C26C3B" w:rsidP="00C26C3B">
      <w:pPr>
        <w:pStyle w:val="a3"/>
        <w:spacing w:line="320" w:lineRule="exact"/>
        <w:ind w:firstLineChars="200" w:firstLine="500"/>
        <w:rPr>
          <w:rFonts w:asciiTheme="minorEastAsia" w:eastAsiaTheme="minorEastAsia" w:hAnsiTheme="minorEastAsia"/>
          <w:sz w:val="24"/>
          <w:szCs w:val="24"/>
        </w:rPr>
      </w:pPr>
    </w:p>
    <w:p w:rsidR="00C26C3B" w:rsidRPr="00C23E81" w:rsidRDefault="00C26C3B" w:rsidP="00C26C3B">
      <w:pPr>
        <w:pStyle w:val="a3"/>
        <w:spacing w:line="320" w:lineRule="exact"/>
        <w:ind w:firstLineChars="200" w:firstLine="500"/>
        <w:rPr>
          <w:rFonts w:asciiTheme="minorEastAsia" w:eastAsiaTheme="minorEastAsia" w:hAnsiTheme="minorEastAsia"/>
          <w:sz w:val="24"/>
          <w:szCs w:val="24"/>
        </w:rPr>
      </w:pPr>
    </w:p>
    <w:p w:rsidR="00C26C3B" w:rsidRPr="00C23E81" w:rsidRDefault="00C26C3B" w:rsidP="00C26C3B">
      <w:pPr>
        <w:pStyle w:val="a3"/>
        <w:spacing w:line="320" w:lineRule="exact"/>
        <w:ind w:firstLineChars="200" w:firstLine="500"/>
        <w:rPr>
          <w:rFonts w:asciiTheme="minorEastAsia" w:eastAsiaTheme="minorEastAsia" w:hAnsiTheme="minorEastAsia"/>
          <w:sz w:val="24"/>
          <w:szCs w:val="24"/>
        </w:rPr>
      </w:pPr>
    </w:p>
    <w:p w:rsidR="00C26C3B" w:rsidRPr="00C23E81" w:rsidRDefault="00C26C3B" w:rsidP="00C26C3B">
      <w:pPr>
        <w:pStyle w:val="a3"/>
        <w:spacing w:line="320" w:lineRule="exact"/>
        <w:ind w:firstLineChars="200" w:firstLine="500"/>
        <w:rPr>
          <w:rFonts w:asciiTheme="minorEastAsia" w:eastAsiaTheme="minorEastAsia" w:hAnsiTheme="minorEastAsia"/>
          <w:sz w:val="24"/>
          <w:szCs w:val="24"/>
        </w:rPr>
      </w:pPr>
    </w:p>
    <w:p w:rsidR="00C26C3B" w:rsidRPr="00C23E81" w:rsidRDefault="00C26C3B" w:rsidP="00C26C3B">
      <w:pPr>
        <w:pStyle w:val="a3"/>
        <w:spacing w:line="320" w:lineRule="exact"/>
        <w:ind w:firstLineChars="200" w:firstLine="500"/>
        <w:rPr>
          <w:rFonts w:asciiTheme="minorEastAsia" w:eastAsiaTheme="minorEastAsia" w:hAnsiTheme="minorEastAsia"/>
          <w:sz w:val="24"/>
          <w:szCs w:val="24"/>
        </w:rPr>
      </w:pPr>
    </w:p>
    <w:p w:rsidR="00C26C3B" w:rsidRPr="00582B09" w:rsidRDefault="00C26C3B" w:rsidP="00C26C3B">
      <w:pPr>
        <w:pStyle w:val="a3"/>
        <w:spacing w:line="320" w:lineRule="exact"/>
        <w:ind w:firstLineChars="200" w:firstLine="500"/>
        <w:rPr>
          <w:sz w:val="24"/>
        </w:rPr>
      </w:pPr>
    </w:p>
    <w:p w:rsidR="00DD6638" w:rsidRPr="00C26C3B" w:rsidRDefault="00DD6638" w:rsidP="00783018">
      <w:pPr>
        <w:widowControl/>
        <w:jc w:val="left"/>
        <w:rPr>
          <w:rFonts w:asciiTheme="minorEastAsia" w:eastAsiaTheme="minorEastAsia" w:hAnsiTheme="minorEastAsia"/>
        </w:rPr>
      </w:pPr>
    </w:p>
    <w:sectPr w:rsidR="00DD6638" w:rsidRPr="00C26C3B" w:rsidSect="00320B55">
      <w:pgSz w:w="11906" w:h="16838"/>
      <w:pgMar w:top="851" w:right="1417" w:bottom="709"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DC" w:rsidRDefault="003F74DC" w:rsidP="00C87BE9">
      <w:r>
        <w:separator/>
      </w:r>
    </w:p>
  </w:endnote>
  <w:endnote w:type="continuationSeparator" w:id="0">
    <w:p w:rsidR="003F74DC" w:rsidRDefault="003F74DC"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Oldst"/>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DC" w:rsidRDefault="003F74DC" w:rsidP="00C87BE9">
      <w:r>
        <w:separator/>
      </w:r>
    </w:p>
  </w:footnote>
  <w:footnote w:type="continuationSeparator" w:id="0">
    <w:p w:rsidR="003F74DC" w:rsidRDefault="003F74DC"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BFF"/>
    <w:multiLevelType w:val="hybridMultilevel"/>
    <w:tmpl w:val="924CFEC2"/>
    <w:lvl w:ilvl="0" w:tplc="7206C008">
      <w:start w:val="1"/>
      <w:numFmt w:val="decimal"/>
      <w:lvlText w:val="(%1)"/>
      <w:lvlJc w:val="left"/>
      <w:pPr>
        <w:ind w:left="781" w:hanging="360"/>
      </w:pPr>
      <w:rPr>
        <w:rFonts w:cs="Times New Roman"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8BB"/>
    <w:rsid w:val="00021D61"/>
    <w:rsid w:val="00043786"/>
    <w:rsid w:val="000834F5"/>
    <w:rsid w:val="000872CC"/>
    <w:rsid w:val="000947B6"/>
    <w:rsid w:val="000A1B35"/>
    <w:rsid w:val="000D4E6C"/>
    <w:rsid w:val="000F09B1"/>
    <w:rsid w:val="000F190C"/>
    <w:rsid w:val="000F3534"/>
    <w:rsid w:val="0010105B"/>
    <w:rsid w:val="00146867"/>
    <w:rsid w:val="00147985"/>
    <w:rsid w:val="0017563B"/>
    <w:rsid w:val="001A149B"/>
    <w:rsid w:val="001B0D4B"/>
    <w:rsid w:val="001D7D66"/>
    <w:rsid w:val="001F6DB1"/>
    <w:rsid w:val="00214D3B"/>
    <w:rsid w:val="002517BB"/>
    <w:rsid w:val="0025641D"/>
    <w:rsid w:val="00262609"/>
    <w:rsid w:val="00277756"/>
    <w:rsid w:val="00284174"/>
    <w:rsid w:val="002C0546"/>
    <w:rsid w:val="002F07CB"/>
    <w:rsid w:val="002F4F07"/>
    <w:rsid w:val="00315DD8"/>
    <w:rsid w:val="00320B55"/>
    <w:rsid w:val="00326262"/>
    <w:rsid w:val="0033626F"/>
    <w:rsid w:val="00381BAE"/>
    <w:rsid w:val="003857CB"/>
    <w:rsid w:val="003C1D15"/>
    <w:rsid w:val="003C1D39"/>
    <w:rsid w:val="003D1F46"/>
    <w:rsid w:val="003D30E2"/>
    <w:rsid w:val="003E6A0A"/>
    <w:rsid w:val="003E6A0B"/>
    <w:rsid w:val="003F74DC"/>
    <w:rsid w:val="00405AB4"/>
    <w:rsid w:val="00430748"/>
    <w:rsid w:val="004434B4"/>
    <w:rsid w:val="004720EE"/>
    <w:rsid w:val="004732A3"/>
    <w:rsid w:val="0048748A"/>
    <w:rsid w:val="00494C53"/>
    <w:rsid w:val="004A52A3"/>
    <w:rsid w:val="004A766B"/>
    <w:rsid w:val="004C2F00"/>
    <w:rsid w:val="004F68CC"/>
    <w:rsid w:val="0055440B"/>
    <w:rsid w:val="0055628B"/>
    <w:rsid w:val="0056721C"/>
    <w:rsid w:val="005763C2"/>
    <w:rsid w:val="005808C1"/>
    <w:rsid w:val="00582B09"/>
    <w:rsid w:val="00590A85"/>
    <w:rsid w:val="00592F17"/>
    <w:rsid w:val="005C03EF"/>
    <w:rsid w:val="005D51C7"/>
    <w:rsid w:val="005E033E"/>
    <w:rsid w:val="00621C0B"/>
    <w:rsid w:val="00622879"/>
    <w:rsid w:val="00651CC5"/>
    <w:rsid w:val="00671C38"/>
    <w:rsid w:val="00676A40"/>
    <w:rsid w:val="006833B4"/>
    <w:rsid w:val="006A6EE4"/>
    <w:rsid w:val="006B6B60"/>
    <w:rsid w:val="00736DC7"/>
    <w:rsid w:val="00783018"/>
    <w:rsid w:val="0079491D"/>
    <w:rsid w:val="007E15AF"/>
    <w:rsid w:val="007F6266"/>
    <w:rsid w:val="00810619"/>
    <w:rsid w:val="00817626"/>
    <w:rsid w:val="008366A9"/>
    <w:rsid w:val="008469AA"/>
    <w:rsid w:val="00860F54"/>
    <w:rsid w:val="00866C94"/>
    <w:rsid w:val="00872301"/>
    <w:rsid w:val="008724AB"/>
    <w:rsid w:val="00891524"/>
    <w:rsid w:val="008B7DF5"/>
    <w:rsid w:val="008C0952"/>
    <w:rsid w:val="008C6306"/>
    <w:rsid w:val="008D59E7"/>
    <w:rsid w:val="008E5122"/>
    <w:rsid w:val="008F680E"/>
    <w:rsid w:val="00900E27"/>
    <w:rsid w:val="00931BAB"/>
    <w:rsid w:val="009507EF"/>
    <w:rsid w:val="00960B00"/>
    <w:rsid w:val="009701D1"/>
    <w:rsid w:val="00977FDF"/>
    <w:rsid w:val="00985339"/>
    <w:rsid w:val="00995551"/>
    <w:rsid w:val="00995918"/>
    <w:rsid w:val="00996564"/>
    <w:rsid w:val="00996EB8"/>
    <w:rsid w:val="009A24AA"/>
    <w:rsid w:val="009B00E5"/>
    <w:rsid w:val="009C37C9"/>
    <w:rsid w:val="009D1D69"/>
    <w:rsid w:val="009D770A"/>
    <w:rsid w:val="009D7780"/>
    <w:rsid w:val="009E0D36"/>
    <w:rsid w:val="009F1A8F"/>
    <w:rsid w:val="00A22031"/>
    <w:rsid w:val="00A354E1"/>
    <w:rsid w:val="00A475F7"/>
    <w:rsid w:val="00A47FD2"/>
    <w:rsid w:val="00A961D1"/>
    <w:rsid w:val="00AC060A"/>
    <w:rsid w:val="00AC1550"/>
    <w:rsid w:val="00AE56F6"/>
    <w:rsid w:val="00B02CEC"/>
    <w:rsid w:val="00B1227D"/>
    <w:rsid w:val="00B16F27"/>
    <w:rsid w:val="00B2246C"/>
    <w:rsid w:val="00B27AC7"/>
    <w:rsid w:val="00B330DB"/>
    <w:rsid w:val="00B40D1B"/>
    <w:rsid w:val="00B56644"/>
    <w:rsid w:val="00B8145D"/>
    <w:rsid w:val="00BA1237"/>
    <w:rsid w:val="00BC5DF8"/>
    <w:rsid w:val="00BF5647"/>
    <w:rsid w:val="00BF5ECB"/>
    <w:rsid w:val="00C07831"/>
    <w:rsid w:val="00C233C6"/>
    <w:rsid w:val="00C26C3B"/>
    <w:rsid w:val="00C35225"/>
    <w:rsid w:val="00C358A7"/>
    <w:rsid w:val="00C71EE0"/>
    <w:rsid w:val="00C77632"/>
    <w:rsid w:val="00C817DB"/>
    <w:rsid w:val="00C82905"/>
    <w:rsid w:val="00C87BE9"/>
    <w:rsid w:val="00CA757F"/>
    <w:rsid w:val="00CB07C2"/>
    <w:rsid w:val="00CE0D54"/>
    <w:rsid w:val="00CE7F56"/>
    <w:rsid w:val="00CF6ACD"/>
    <w:rsid w:val="00CF738C"/>
    <w:rsid w:val="00D1069A"/>
    <w:rsid w:val="00D24611"/>
    <w:rsid w:val="00D25B99"/>
    <w:rsid w:val="00D32016"/>
    <w:rsid w:val="00D41B5F"/>
    <w:rsid w:val="00D60FCB"/>
    <w:rsid w:val="00D62B36"/>
    <w:rsid w:val="00DB1F05"/>
    <w:rsid w:val="00DB2541"/>
    <w:rsid w:val="00DB398B"/>
    <w:rsid w:val="00DD19A0"/>
    <w:rsid w:val="00DD6638"/>
    <w:rsid w:val="00E11FE3"/>
    <w:rsid w:val="00E23A4D"/>
    <w:rsid w:val="00E25C26"/>
    <w:rsid w:val="00E36F4E"/>
    <w:rsid w:val="00E465BF"/>
    <w:rsid w:val="00E63391"/>
    <w:rsid w:val="00E65F3A"/>
    <w:rsid w:val="00E775CA"/>
    <w:rsid w:val="00EA0486"/>
    <w:rsid w:val="00EB402D"/>
    <w:rsid w:val="00EC46FB"/>
    <w:rsid w:val="00F57803"/>
    <w:rsid w:val="00F83E08"/>
    <w:rsid w:val="00FB4654"/>
    <w:rsid w:val="00FC5661"/>
    <w:rsid w:val="00FF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24FE0016"/>
  <w15:docId w15:val="{9C16F8A6-FE75-44F4-997E-4CACC6D5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7F626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semiHidden/>
    <w:unhideWhenUsed/>
    <w:rsid w:val="009E0D36"/>
    <w:pPr>
      <w:jc w:val="center"/>
    </w:pPr>
  </w:style>
  <w:style w:type="character" w:customStyle="1" w:styleId="ab">
    <w:name w:val="記 (文字)"/>
    <w:basedOn w:val="a0"/>
    <w:link w:val="aa"/>
    <w:uiPriority w:val="99"/>
    <w:semiHidden/>
    <w:rsid w:val="009E0D36"/>
    <w:rPr>
      <w:kern w:val="2"/>
      <w:sz w:val="21"/>
      <w:szCs w:val="24"/>
    </w:rPr>
  </w:style>
  <w:style w:type="paragraph" w:styleId="ac">
    <w:name w:val="Closing"/>
    <w:basedOn w:val="a"/>
    <w:link w:val="ad"/>
    <w:uiPriority w:val="99"/>
    <w:semiHidden/>
    <w:unhideWhenUsed/>
    <w:rsid w:val="009E0D36"/>
    <w:pPr>
      <w:jc w:val="right"/>
    </w:pPr>
  </w:style>
  <w:style w:type="character" w:customStyle="1" w:styleId="ad">
    <w:name w:val="結語 (文字)"/>
    <w:basedOn w:val="a0"/>
    <w:link w:val="ac"/>
    <w:uiPriority w:val="99"/>
    <w:semiHidden/>
    <w:rsid w:val="009E0D36"/>
    <w:rPr>
      <w:kern w:val="2"/>
      <w:sz w:val="21"/>
      <w:szCs w:val="24"/>
    </w:rPr>
  </w:style>
  <w:style w:type="table" w:styleId="ae">
    <w:name w:val="Table Grid"/>
    <w:basedOn w:val="a1"/>
    <w:uiPriority w:val="59"/>
    <w:rsid w:val="00C7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F6266"/>
    <w:rPr>
      <w:rFonts w:asciiTheme="majorHAnsi" w:eastAsiaTheme="majorEastAsia" w:hAnsiTheme="majorHAnsi" w:cstheme="majorBidi"/>
      <w:kern w:val="2"/>
      <w:sz w:val="24"/>
      <w:szCs w:val="24"/>
    </w:rPr>
  </w:style>
  <w:style w:type="table" w:customStyle="1" w:styleId="11">
    <w:name w:val="表 (格子)1"/>
    <w:basedOn w:val="a1"/>
    <w:next w:val="ae"/>
    <w:uiPriority w:val="39"/>
    <w:rsid w:val="007F6266"/>
    <w:pPr>
      <w:widowControl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866C94"/>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3477">
      <w:bodyDiv w:val="1"/>
      <w:marLeft w:val="0"/>
      <w:marRight w:val="0"/>
      <w:marTop w:val="0"/>
      <w:marBottom w:val="0"/>
      <w:divBdr>
        <w:top w:val="none" w:sz="0" w:space="0" w:color="auto"/>
        <w:left w:val="none" w:sz="0" w:space="0" w:color="auto"/>
        <w:bottom w:val="none" w:sz="0" w:space="0" w:color="auto"/>
        <w:right w:val="none" w:sz="0" w:space="0" w:color="auto"/>
      </w:divBdr>
    </w:div>
    <w:div w:id="906650010">
      <w:bodyDiv w:val="1"/>
      <w:marLeft w:val="0"/>
      <w:marRight w:val="0"/>
      <w:marTop w:val="0"/>
      <w:marBottom w:val="0"/>
      <w:divBdr>
        <w:top w:val="none" w:sz="0" w:space="0" w:color="auto"/>
        <w:left w:val="none" w:sz="0" w:space="0" w:color="auto"/>
        <w:bottom w:val="none" w:sz="0" w:space="0" w:color="auto"/>
        <w:right w:val="none" w:sz="0" w:space="0" w:color="auto"/>
      </w:divBdr>
    </w:div>
    <w:div w:id="1179078669">
      <w:bodyDiv w:val="1"/>
      <w:marLeft w:val="0"/>
      <w:marRight w:val="0"/>
      <w:marTop w:val="0"/>
      <w:marBottom w:val="0"/>
      <w:divBdr>
        <w:top w:val="none" w:sz="0" w:space="0" w:color="auto"/>
        <w:left w:val="none" w:sz="0" w:space="0" w:color="auto"/>
        <w:bottom w:val="none" w:sz="0" w:space="0" w:color="auto"/>
        <w:right w:val="none" w:sz="0" w:space="0" w:color="auto"/>
      </w:divBdr>
    </w:div>
    <w:div w:id="1533348990">
      <w:bodyDiv w:val="1"/>
      <w:marLeft w:val="0"/>
      <w:marRight w:val="0"/>
      <w:marTop w:val="0"/>
      <w:marBottom w:val="0"/>
      <w:divBdr>
        <w:top w:val="none" w:sz="0" w:space="0" w:color="auto"/>
        <w:left w:val="none" w:sz="0" w:space="0" w:color="auto"/>
        <w:bottom w:val="none" w:sz="0" w:space="0" w:color="auto"/>
        <w:right w:val="none" w:sz="0" w:space="0" w:color="auto"/>
      </w:divBdr>
    </w:div>
    <w:div w:id="1905404775">
      <w:bodyDiv w:val="1"/>
      <w:marLeft w:val="0"/>
      <w:marRight w:val="0"/>
      <w:marTop w:val="0"/>
      <w:marBottom w:val="0"/>
      <w:divBdr>
        <w:top w:val="none" w:sz="0" w:space="0" w:color="auto"/>
        <w:left w:val="none" w:sz="0" w:space="0" w:color="auto"/>
        <w:bottom w:val="none" w:sz="0" w:space="0" w:color="auto"/>
        <w:right w:val="none" w:sz="0" w:space="0" w:color="auto"/>
      </w:divBdr>
    </w:div>
    <w:div w:id="1908371703">
      <w:bodyDiv w:val="1"/>
      <w:marLeft w:val="0"/>
      <w:marRight w:val="0"/>
      <w:marTop w:val="0"/>
      <w:marBottom w:val="0"/>
      <w:divBdr>
        <w:top w:val="none" w:sz="0" w:space="0" w:color="auto"/>
        <w:left w:val="none" w:sz="0" w:space="0" w:color="auto"/>
        <w:bottom w:val="none" w:sz="0" w:space="0" w:color="auto"/>
        <w:right w:val="none" w:sz="0" w:space="0" w:color="auto"/>
      </w:divBdr>
    </w:div>
    <w:div w:id="19695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867C-3DA7-425D-942D-06801727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149</TotalTime>
  <Pages>4</Pages>
  <Words>303</Words>
  <Characters>1729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cp:lastModifiedBy>
  <cp:revision>12</cp:revision>
  <cp:lastPrinted>2020-03-17T02:22:00Z</cp:lastPrinted>
  <dcterms:created xsi:type="dcterms:W3CDTF">2020-03-24T10:57:00Z</dcterms:created>
  <dcterms:modified xsi:type="dcterms:W3CDTF">2023-04-03T11:45:00Z</dcterms:modified>
</cp:coreProperties>
</file>